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ACB5" w14:textId="12DF8C15" w:rsidR="00353649" w:rsidRPr="00E20FE8" w:rsidRDefault="00601D44" w:rsidP="00601D44">
      <w:pPr>
        <w:ind w:leftChars="135" w:left="283"/>
        <w:jc w:val="right"/>
        <w:rPr>
          <w:rFonts w:asciiTheme="minorEastAsia" w:hAnsiTheme="minorEastAsia"/>
          <w:bCs/>
        </w:rPr>
      </w:pPr>
      <w:r w:rsidRPr="00E20FE8">
        <w:rPr>
          <w:rFonts w:asciiTheme="minorEastAsia" w:hAnsiTheme="minorEastAsia" w:hint="eastAsia"/>
          <w:bCs/>
        </w:rPr>
        <w:t>令和</w:t>
      </w:r>
      <w:r w:rsidR="00085415">
        <w:rPr>
          <w:rFonts w:asciiTheme="minorEastAsia" w:hAnsiTheme="minorEastAsia"/>
          <w:bCs/>
        </w:rPr>
        <w:t>3</w:t>
      </w:r>
      <w:r w:rsidR="00353649" w:rsidRPr="00E20FE8">
        <w:rPr>
          <w:rFonts w:asciiTheme="minorEastAsia" w:hAnsiTheme="minorEastAsia" w:hint="eastAsia"/>
          <w:bCs/>
        </w:rPr>
        <w:t>年</w:t>
      </w:r>
      <w:ins w:id="0" w:author="研究費管理担当" w:date="2021-04-26T16:37:00Z">
        <w:r w:rsidR="007C7DCC">
          <w:rPr>
            <w:rFonts w:asciiTheme="minorEastAsia" w:hAnsiTheme="minorEastAsia" w:hint="eastAsia"/>
            <w:bCs/>
          </w:rPr>
          <w:t>4</w:t>
        </w:r>
      </w:ins>
      <w:del w:id="1" w:author="研究費管理担当" w:date="2021-04-26T16:37:00Z">
        <w:r w:rsidR="00085415" w:rsidDel="007C7DCC">
          <w:rPr>
            <w:rFonts w:asciiTheme="minorEastAsia" w:hAnsiTheme="minorEastAsia"/>
            <w:bCs/>
          </w:rPr>
          <w:delText>3</w:delText>
        </w:r>
      </w:del>
      <w:r w:rsidR="00353649" w:rsidRPr="00E20FE8">
        <w:rPr>
          <w:rFonts w:asciiTheme="minorEastAsia" w:hAnsiTheme="minorEastAsia" w:hint="eastAsia"/>
          <w:bCs/>
        </w:rPr>
        <w:t>月吉日</w:t>
      </w:r>
    </w:p>
    <w:p w14:paraId="2EE99EE1" w14:textId="77777777" w:rsidR="00411AA0" w:rsidRPr="00E20FE8" w:rsidRDefault="005F0C65" w:rsidP="00EA6616">
      <w:pPr>
        <w:rPr>
          <w:rFonts w:asciiTheme="minorEastAsia" w:hAnsiTheme="minorEastAsia"/>
          <w:bCs/>
        </w:rPr>
      </w:pPr>
      <w:r w:rsidRPr="00E20FE8">
        <w:rPr>
          <w:rFonts w:asciiTheme="minorEastAsia" w:hAnsiTheme="minorEastAsia" w:hint="eastAsia"/>
          <w:bCs/>
        </w:rPr>
        <w:t>関係各社</w:t>
      </w:r>
      <w:r w:rsidR="0052234F" w:rsidRPr="00E20FE8">
        <w:rPr>
          <w:rFonts w:asciiTheme="minorEastAsia" w:hAnsiTheme="minorEastAsia" w:hint="eastAsia"/>
          <w:bCs/>
        </w:rPr>
        <w:t xml:space="preserve">　様</w:t>
      </w:r>
    </w:p>
    <w:p w14:paraId="5380F2C8" w14:textId="77777777" w:rsidR="00411AA0" w:rsidRPr="00E20FE8" w:rsidRDefault="006170B7" w:rsidP="00EA6616">
      <w:pPr>
        <w:rPr>
          <w:rFonts w:asciiTheme="minorEastAsia" w:hAnsiTheme="minorEastAsia"/>
          <w:bCs/>
        </w:rPr>
      </w:pPr>
      <w:r w:rsidRPr="00E20FE8">
        <w:rPr>
          <w:rFonts w:asciiTheme="minorEastAsia" w:hAnsiTheme="minorEastAsia" w:hint="eastAsia"/>
          <w:bCs/>
        </w:rPr>
        <w:t>研究</w:t>
      </w:r>
      <w:r w:rsidR="005F0C65" w:rsidRPr="00E20FE8">
        <w:rPr>
          <w:rFonts w:asciiTheme="minorEastAsia" w:hAnsiTheme="minorEastAsia" w:hint="eastAsia"/>
          <w:bCs/>
        </w:rPr>
        <w:t>御</w:t>
      </w:r>
      <w:r w:rsidRPr="00E20FE8">
        <w:rPr>
          <w:rFonts w:asciiTheme="minorEastAsia" w:hAnsiTheme="minorEastAsia" w:hint="eastAsia"/>
          <w:bCs/>
        </w:rPr>
        <w:t>担当</w:t>
      </w:r>
      <w:r w:rsidR="00913C86" w:rsidRPr="00E20FE8">
        <w:rPr>
          <w:rFonts w:asciiTheme="minorEastAsia" w:hAnsiTheme="minorEastAsia" w:hint="eastAsia"/>
          <w:bCs/>
        </w:rPr>
        <w:t>者　様</w:t>
      </w:r>
    </w:p>
    <w:p w14:paraId="14EEC2B8" w14:textId="77777777" w:rsidR="00353649" w:rsidRPr="00E20FE8" w:rsidRDefault="00353649" w:rsidP="00353649">
      <w:pPr>
        <w:ind w:right="1260"/>
        <w:rPr>
          <w:rFonts w:asciiTheme="minorEastAsia" w:hAnsiTheme="minorEastAsia"/>
          <w:bCs/>
        </w:rPr>
      </w:pPr>
    </w:p>
    <w:p w14:paraId="26B0BB14" w14:textId="6583FD9E" w:rsidR="00EA6616" w:rsidRPr="00E20FE8" w:rsidRDefault="0044259F" w:rsidP="00EA6616">
      <w:pPr>
        <w:rPr>
          <w:rFonts w:asciiTheme="minorEastAsia" w:hAnsiTheme="minorEastAsia"/>
          <w:b/>
          <w:bCs/>
          <w:sz w:val="24"/>
          <w:szCs w:val="24"/>
        </w:rPr>
      </w:pPr>
      <w:r w:rsidRPr="00E20FE8">
        <w:rPr>
          <w:rFonts w:asciiTheme="minorEastAsia" w:hAnsiTheme="minorEastAsia" w:hint="eastAsia"/>
          <w:b/>
          <w:bCs/>
          <w:sz w:val="24"/>
          <w:szCs w:val="24"/>
        </w:rPr>
        <w:t>横浜市</w:t>
      </w:r>
      <w:r w:rsidR="002858DF" w:rsidRPr="00E20FE8">
        <w:rPr>
          <w:rFonts w:asciiTheme="minorEastAsia" w:hAnsiTheme="minorEastAsia" w:hint="eastAsia"/>
          <w:b/>
          <w:bCs/>
          <w:sz w:val="24"/>
          <w:szCs w:val="24"/>
        </w:rPr>
        <w:t>立</w:t>
      </w:r>
      <w:r w:rsidRPr="00E20FE8">
        <w:rPr>
          <w:rFonts w:asciiTheme="minorEastAsia" w:hAnsiTheme="minorEastAsia" w:hint="eastAsia"/>
          <w:b/>
          <w:bCs/>
          <w:sz w:val="24"/>
          <w:szCs w:val="24"/>
        </w:rPr>
        <w:t>大</w:t>
      </w:r>
      <w:r w:rsidR="002858DF" w:rsidRPr="00E20FE8">
        <w:rPr>
          <w:rFonts w:asciiTheme="minorEastAsia" w:hAnsiTheme="minorEastAsia" w:hint="eastAsia"/>
          <w:b/>
          <w:bCs/>
          <w:sz w:val="24"/>
          <w:szCs w:val="24"/>
        </w:rPr>
        <w:t>学</w:t>
      </w:r>
      <w:r w:rsidRPr="00E20FE8">
        <w:rPr>
          <w:rFonts w:asciiTheme="minorEastAsia" w:hAnsiTheme="minorEastAsia" w:hint="eastAsia"/>
          <w:b/>
          <w:bCs/>
          <w:sz w:val="24"/>
          <w:szCs w:val="24"/>
        </w:rPr>
        <w:t>NMR装置</w:t>
      </w:r>
      <w:r w:rsidR="002858DF" w:rsidRPr="00E20FE8">
        <w:rPr>
          <w:rFonts w:asciiTheme="minorEastAsia" w:hAnsiTheme="minorEastAsia" w:hint="eastAsia"/>
          <w:b/>
          <w:bCs/>
          <w:sz w:val="24"/>
          <w:szCs w:val="24"/>
        </w:rPr>
        <w:t>群</w:t>
      </w:r>
      <w:r w:rsidRPr="00E20FE8">
        <w:rPr>
          <w:rFonts w:asciiTheme="minorEastAsia" w:hAnsiTheme="minorEastAsia" w:hint="eastAsia"/>
          <w:b/>
          <w:bCs/>
          <w:sz w:val="24"/>
          <w:szCs w:val="24"/>
        </w:rPr>
        <w:t>(950MHz</w:t>
      </w:r>
      <w:r w:rsidRPr="00E20FE8">
        <w:rPr>
          <w:rFonts w:asciiTheme="minorEastAsia" w:hAnsiTheme="minorEastAsia"/>
          <w:b/>
          <w:bCs/>
          <w:sz w:val="24"/>
          <w:szCs w:val="24"/>
        </w:rPr>
        <w:t>,800MHz,700MHz)</w:t>
      </w:r>
      <w:r w:rsidR="00EA6616" w:rsidRPr="00E20FE8">
        <w:rPr>
          <w:rFonts w:asciiTheme="minorEastAsia" w:hAnsiTheme="minorEastAsia" w:hint="eastAsia"/>
          <w:b/>
          <w:bCs/>
          <w:sz w:val="24"/>
          <w:szCs w:val="24"/>
        </w:rPr>
        <w:t>の</w:t>
      </w:r>
      <w:r w:rsidR="00BB6BA5" w:rsidRPr="00E20FE8">
        <w:rPr>
          <w:rFonts w:asciiTheme="minorEastAsia" w:hAnsiTheme="minorEastAsia" w:hint="eastAsia"/>
          <w:b/>
          <w:bCs/>
          <w:sz w:val="24"/>
          <w:szCs w:val="24"/>
        </w:rPr>
        <w:t>会員制</w:t>
      </w:r>
      <w:r w:rsidR="00A45B17" w:rsidRPr="00E20FE8">
        <w:rPr>
          <w:rFonts w:asciiTheme="minorEastAsia" w:hAnsiTheme="minorEastAsia" w:hint="eastAsia"/>
          <w:b/>
          <w:bCs/>
          <w:sz w:val="24"/>
          <w:szCs w:val="24"/>
        </w:rPr>
        <w:t>民間</w:t>
      </w:r>
      <w:r w:rsidR="00EA6616" w:rsidRPr="00E20FE8">
        <w:rPr>
          <w:rFonts w:asciiTheme="minorEastAsia" w:hAnsiTheme="minorEastAsia" w:hint="eastAsia"/>
          <w:b/>
          <w:bCs/>
          <w:sz w:val="24"/>
          <w:szCs w:val="24"/>
        </w:rPr>
        <w:t>共用</w:t>
      </w:r>
      <w:r w:rsidR="00A4373D" w:rsidRPr="00E20FE8">
        <w:rPr>
          <w:rFonts w:asciiTheme="minorEastAsia" w:hAnsiTheme="minorEastAsia" w:hint="eastAsia"/>
          <w:b/>
          <w:bCs/>
          <w:sz w:val="24"/>
          <w:szCs w:val="24"/>
        </w:rPr>
        <w:t>のご案内</w:t>
      </w:r>
    </w:p>
    <w:p w14:paraId="17891B4C" w14:textId="77777777" w:rsidR="00601D44" w:rsidRPr="00E20FE8" w:rsidRDefault="00601D44" w:rsidP="00353649">
      <w:pPr>
        <w:pStyle w:val="ab"/>
        <w:rPr>
          <w:szCs w:val="21"/>
        </w:rPr>
      </w:pPr>
    </w:p>
    <w:p w14:paraId="248522EA" w14:textId="4EFB3E12" w:rsidR="00353649" w:rsidRPr="00E20FE8" w:rsidRDefault="00353649" w:rsidP="00601D44">
      <w:pPr>
        <w:pStyle w:val="ab"/>
        <w:ind w:firstLineChars="135" w:firstLine="283"/>
        <w:rPr>
          <w:szCs w:val="21"/>
        </w:rPr>
      </w:pPr>
      <w:r w:rsidRPr="00E20FE8">
        <w:rPr>
          <w:rFonts w:hint="eastAsia"/>
          <w:szCs w:val="21"/>
        </w:rPr>
        <w:t xml:space="preserve">拝啓　貴社におかれましては益々ご繁栄の事とお慶び申し上げます。　</w:t>
      </w:r>
    </w:p>
    <w:p w14:paraId="09E2704F" w14:textId="77777777" w:rsidR="00601D44" w:rsidRPr="00E20FE8" w:rsidRDefault="00601D44" w:rsidP="00601D44"/>
    <w:p w14:paraId="39FFED78" w14:textId="5776B846" w:rsidR="004643DC" w:rsidRPr="00E20FE8" w:rsidRDefault="00601D44" w:rsidP="00601D44">
      <w:pPr>
        <w:ind w:firstLineChars="134" w:firstLine="281"/>
        <w:rPr>
          <w:rFonts w:asciiTheme="minorEastAsia" w:hAnsiTheme="minorEastAsia"/>
          <w:szCs w:val="21"/>
        </w:rPr>
      </w:pPr>
      <w:r w:rsidRPr="00E20FE8">
        <w:rPr>
          <w:rFonts w:asciiTheme="minorEastAsia" w:hAnsiTheme="minorEastAsia" w:hint="eastAsia"/>
          <w:bCs/>
          <w:szCs w:val="21"/>
        </w:rPr>
        <w:t>本学</w:t>
      </w:r>
      <w:r w:rsidR="0096500D" w:rsidRPr="00E20FE8">
        <w:rPr>
          <w:rFonts w:asciiTheme="minorEastAsia" w:hAnsiTheme="minorEastAsia" w:hint="eastAsia"/>
          <w:bCs/>
          <w:szCs w:val="21"/>
        </w:rPr>
        <w:t>鶴見キャンパス</w:t>
      </w:r>
      <w:r w:rsidR="00956B03" w:rsidRPr="00E20FE8">
        <w:rPr>
          <w:rFonts w:asciiTheme="minorEastAsia" w:hAnsiTheme="minorEastAsia" w:hint="eastAsia"/>
          <w:szCs w:val="21"/>
        </w:rPr>
        <w:t>で</w:t>
      </w:r>
      <w:r w:rsidR="0096500D" w:rsidRPr="00E20FE8">
        <w:rPr>
          <w:rFonts w:asciiTheme="minorEastAsia" w:hAnsiTheme="minorEastAsia" w:hint="eastAsia"/>
          <w:szCs w:val="21"/>
        </w:rPr>
        <w:t>は</w:t>
      </w:r>
      <w:r w:rsidR="00956B03" w:rsidRPr="00E20FE8">
        <w:rPr>
          <w:rFonts w:asciiTheme="minorEastAsia" w:hAnsiTheme="minorEastAsia" w:hint="eastAsia"/>
          <w:szCs w:val="21"/>
        </w:rPr>
        <w:t>世界</w:t>
      </w:r>
      <w:r w:rsidR="00956B03" w:rsidRPr="00E20FE8">
        <w:rPr>
          <w:rFonts w:asciiTheme="minorEastAsia" w:hAnsiTheme="minorEastAsia"/>
          <w:szCs w:val="21"/>
        </w:rPr>
        <w:t>最高</w:t>
      </w:r>
      <w:r w:rsidR="00956B03" w:rsidRPr="00E20FE8">
        <w:rPr>
          <w:rFonts w:asciiTheme="minorEastAsia" w:hAnsiTheme="minorEastAsia" w:hint="eastAsia"/>
          <w:szCs w:val="21"/>
        </w:rPr>
        <w:t>クラスの</w:t>
      </w:r>
      <w:r w:rsidR="005B2577" w:rsidRPr="00E20FE8">
        <w:rPr>
          <w:rFonts w:asciiTheme="minorEastAsia" w:hAnsiTheme="minorEastAsia"/>
          <w:szCs w:val="21"/>
        </w:rPr>
        <w:t>950MHzNMR</w:t>
      </w:r>
      <w:r w:rsidR="004643DC" w:rsidRPr="00E20FE8">
        <w:rPr>
          <w:rFonts w:asciiTheme="minorEastAsia" w:hAnsiTheme="minorEastAsia"/>
          <w:szCs w:val="21"/>
        </w:rPr>
        <w:t>装置</w:t>
      </w:r>
      <w:r w:rsidR="004643DC" w:rsidRPr="00E20FE8">
        <w:rPr>
          <w:rFonts w:asciiTheme="minorEastAsia" w:hAnsiTheme="minorEastAsia" w:hint="eastAsia"/>
          <w:szCs w:val="21"/>
        </w:rPr>
        <w:t>と</w:t>
      </w:r>
      <w:r w:rsidR="0044259F" w:rsidRPr="00E20FE8">
        <w:rPr>
          <w:rFonts w:asciiTheme="minorEastAsia" w:hAnsiTheme="minorEastAsia" w:hint="eastAsia"/>
          <w:szCs w:val="21"/>
        </w:rPr>
        <w:t>800MHz</w:t>
      </w:r>
      <w:r w:rsidR="004643DC" w:rsidRPr="00E20FE8">
        <w:rPr>
          <w:rFonts w:asciiTheme="minorEastAsia" w:hAnsiTheme="minorEastAsia" w:hint="eastAsia"/>
          <w:szCs w:val="21"/>
        </w:rPr>
        <w:t>及び</w:t>
      </w:r>
      <w:r w:rsidR="0044259F" w:rsidRPr="00E20FE8">
        <w:rPr>
          <w:rFonts w:asciiTheme="minorEastAsia" w:hAnsiTheme="minorEastAsia" w:hint="eastAsia"/>
          <w:szCs w:val="21"/>
        </w:rPr>
        <w:t>700MHzのNMR</w:t>
      </w:r>
      <w:r w:rsidR="004643DC" w:rsidRPr="00E20FE8">
        <w:rPr>
          <w:rFonts w:asciiTheme="minorEastAsia" w:hAnsiTheme="minorEastAsia" w:hint="eastAsia"/>
          <w:szCs w:val="21"/>
        </w:rPr>
        <w:t>装置を</w:t>
      </w:r>
      <w:r w:rsidR="00956B03" w:rsidRPr="00E20FE8">
        <w:rPr>
          <w:rFonts w:asciiTheme="minorEastAsia" w:hAnsiTheme="minorEastAsia" w:hint="eastAsia"/>
          <w:szCs w:val="21"/>
        </w:rPr>
        <w:t>民間</w:t>
      </w:r>
      <w:r w:rsidR="00956B03" w:rsidRPr="00E20FE8">
        <w:rPr>
          <w:rFonts w:asciiTheme="minorEastAsia" w:hAnsiTheme="minorEastAsia"/>
          <w:szCs w:val="21"/>
        </w:rPr>
        <w:t>企業の</w:t>
      </w:r>
      <w:r w:rsidRPr="00E20FE8">
        <w:rPr>
          <w:rFonts w:asciiTheme="minorEastAsia" w:hAnsiTheme="minorEastAsia" w:hint="eastAsia"/>
          <w:szCs w:val="21"/>
        </w:rPr>
        <w:t>会員制共用装置としてご利用頂いております</w:t>
      </w:r>
      <w:r w:rsidR="005B2577" w:rsidRPr="00E20FE8">
        <w:rPr>
          <w:rFonts w:asciiTheme="minorEastAsia" w:hAnsiTheme="minorEastAsia"/>
          <w:szCs w:val="21"/>
        </w:rPr>
        <w:t>。</w:t>
      </w:r>
      <w:r w:rsidR="0044259F" w:rsidRPr="00E20FE8">
        <w:rPr>
          <w:rFonts w:asciiTheme="minorEastAsia" w:hAnsiTheme="minorEastAsia" w:hint="eastAsia"/>
          <w:szCs w:val="21"/>
        </w:rPr>
        <w:t>950MHz装置は</w:t>
      </w:r>
      <w:r w:rsidR="0096500D" w:rsidRPr="00E20FE8">
        <w:rPr>
          <w:rFonts w:asciiTheme="minorEastAsia" w:hAnsiTheme="minorEastAsia" w:hint="eastAsia"/>
          <w:szCs w:val="21"/>
        </w:rPr>
        <w:t>通常のクライオプローブ付き</w:t>
      </w:r>
      <w:r w:rsidR="00956B03" w:rsidRPr="00E20FE8">
        <w:rPr>
          <w:rFonts w:asciiTheme="minorEastAsia" w:hAnsiTheme="minorEastAsia" w:hint="eastAsia"/>
          <w:szCs w:val="21"/>
        </w:rPr>
        <w:t>溶液NMRとして</w:t>
      </w:r>
      <w:r w:rsidR="0096500D" w:rsidRPr="00E20FE8">
        <w:rPr>
          <w:rFonts w:asciiTheme="minorEastAsia" w:hAnsiTheme="minorEastAsia" w:hint="eastAsia"/>
          <w:szCs w:val="21"/>
        </w:rPr>
        <w:t>世界最高クラス</w:t>
      </w:r>
      <w:r w:rsidR="004643DC" w:rsidRPr="00E20FE8">
        <w:rPr>
          <w:rFonts w:asciiTheme="minorEastAsia" w:hAnsiTheme="minorEastAsia" w:hint="eastAsia"/>
          <w:szCs w:val="21"/>
        </w:rPr>
        <w:t>の感度を誇る</w:t>
      </w:r>
      <w:r w:rsidR="0096500D" w:rsidRPr="00E20FE8">
        <w:rPr>
          <w:rFonts w:asciiTheme="minorEastAsia" w:hAnsiTheme="minorEastAsia" w:hint="eastAsia"/>
          <w:szCs w:val="21"/>
        </w:rPr>
        <w:t>だけではなく</w:t>
      </w:r>
      <w:r w:rsidR="00956B03" w:rsidRPr="00E20FE8">
        <w:rPr>
          <w:rFonts w:asciiTheme="minorEastAsia" w:hAnsiTheme="minorEastAsia" w:hint="eastAsia"/>
          <w:szCs w:val="21"/>
        </w:rPr>
        <w:t>、フロー型クライオプローブ付きLC-NMR</w:t>
      </w:r>
      <w:r w:rsidR="0096500D" w:rsidRPr="00E20FE8">
        <w:rPr>
          <w:rFonts w:asciiTheme="minorEastAsia" w:hAnsiTheme="minorEastAsia" w:hint="eastAsia"/>
          <w:szCs w:val="21"/>
        </w:rPr>
        <w:t>としても最高クラス感度での測定が</w:t>
      </w:r>
      <w:r w:rsidR="004643DC" w:rsidRPr="00E20FE8">
        <w:rPr>
          <w:rFonts w:asciiTheme="minorEastAsia" w:hAnsiTheme="minorEastAsia" w:hint="eastAsia"/>
          <w:szCs w:val="21"/>
        </w:rPr>
        <w:t>行われ</w:t>
      </w:r>
      <w:r w:rsidR="00112281" w:rsidRPr="00E20FE8">
        <w:rPr>
          <w:rFonts w:asciiTheme="minorEastAsia" w:hAnsiTheme="minorEastAsia" w:hint="eastAsia"/>
          <w:szCs w:val="21"/>
        </w:rPr>
        <w:t>ており</w:t>
      </w:r>
      <w:r w:rsidR="0096500D" w:rsidRPr="00E20FE8">
        <w:rPr>
          <w:rFonts w:asciiTheme="minorEastAsia" w:hAnsiTheme="minorEastAsia" w:hint="eastAsia"/>
          <w:szCs w:val="21"/>
        </w:rPr>
        <w:t>、また</w:t>
      </w:r>
      <w:r w:rsidR="0044259F" w:rsidRPr="00E20FE8">
        <w:rPr>
          <w:rFonts w:asciiTheme="minorEastAsia" w:hAnsiTheme="minorEastAsia" w:hint="eastAsia"/>
          <w:szCs w:val="21"/>
        </w:rPr>
        <w:t>新</w:t>
      </w:r>
      <w:r w:rsidR="0096500D" w:rsidRPr="00E20FE8">
        <w:rPr>
          <w:rFonts w:asciiTheme="minorEastAsia" w:hAnsiTheme="minorEastAsia" w:hint="eastAsia"/>
          <w:szCs w:val="21"/>
        </w:rPr>
        <w:t>設した</w:t>
      </w:r>
      <w:r w:rsidR="00956B03" w:rsidRPr="00E20FE8">
        <w:rPr>
          <w:rFonts w:asciiTheme="minorEastAsia" w:hAnsiTheme="minorEastAsia" w:hint="eastAsia"/>
          <w:szCs w:val="21"/>
        </w:rPr>
        <w:t>CP-MASプローブ付き固体NMR</w:t>
      </w:r>
      <w:r w:rsidR="00FD2B06" w:rsidRPr="00E20FE8">
        <w:rPr>
          <w:rFonts w:asciiTheme="minorEastAsia" w:hAnsiTheme="minorEastAsia" w:hint="eastAsia"/>
          <w:szCs w:val="21"/>
        </w:rPr>
        <w:t>としても世界最高クラス</w:t>
      </w:r>
      <w:r w:rsidR="0096500D" w:rsidRPr="00E20FE8">
        <w:rPr>
          <w:rFonts w:asciiTheme="minorEastAsia" w:hAnsiTheme="minorEastAsia" w:hint="eastAsia"/>
          <w:szCs w:val="21"/>
        </w:rPr>
        <w:t>感度の測定が可能となりました</w:t>
      </w:r>
      <w:r w:rsidR="00956B03" w:rsidRPr="00E20FE8">
        <w:rPr>
          <w:rFonts w:asciiTheme="minorEastAsia" w:hAnsiTheme="minorEastAsia" w:hint="eastAsia"/>
          <w:szCs w:val="21"/>
        </w:rPr>
        <w:t>。</w:t>
      </w:r>
      <w:r w:rsidR="004643DC" w:rsidRPr="00E20FE8">
        <w:rPr>
          <w:rFonts w:asciiTheme="minorEastAsia" w:hAnsiTheme="minorEastAsia" w:hint="eastAsia"/>
          <w:szCs w:val="21"/>
        </w:rPr>
        <w:t>さらに</w:t>
      </w:r>
      <w:r w:rsidR="0044259F" w:rsidRPr="00E20FE8">
        <w:rPr>
          <w:rFonts w:asciiTheme="minorEastAsia" w:hAnsiTheme="minorEastAsia" w:hint="eastAsia"/>
          <w:szCs w:val="21"/>
        </w:rPr>
        <w:t>最高480本</w:t>
      </w:r>
      <w:r w:rsidR="002858DF" w:rsidRPr="00E20FE8">
        <w:rPr>
          <w:rFonts w:asciiTheme="minorEastAsia" w:hAnsiTheme="minorEastAsia" w:hint="eastAsia"/>
          <w:szCs w:val="21"/>
        </w:rPr>
        <w:t>の</w:t>
      </w:r>
      <w:r w:rsidR="0044259F" w:rsidRPr="00E20FE8">
        <w:rPr>
          <w:rFonts w:asciiTheme="minorEastAsia" w:hAnsiTheme="minorEastAsia" w:hint="eastAsia"/>
          <w:szCs w:val="21"/>
        </w:rPr>
        <w:t>NMR試料管オートサンプラー付き800MHzNMR</w:t>
      </w:r>
      <w:r w:rsidR="004643DC" w:rsidRPr="00E20FE8">
        <w:rPr>
          <w:rFonts w:asciiTheme="minorEastAsia" w:hAnsiTheme="minorEastAsia" w:hint="eastAsia"/>
          <w:szCs w:val="21"/>
        </w:rPr>
        <w:t>装置と、</w:t>
      </w:r>
      <w:r w:rsidR="001644C5" w:rsidRPr="00E20FE8">
        <w:rPr>
          <w:rFonts w:asciiTheme="minorEastAsia" w:hAnsiTheme="minorEastAsia" w:hint="eastAsia"/>
          <w:szCs w:val="21"/>
        </w:rPr>
        <w:t>H</w:t>
      </w:r>
      <w:r w:rsidR="001644C5" w:rsidRPr="00E20FE8">
        <w:rPr>
          <w:rFonts w:asciiTheme="minorEastAsia" w:hAnsiTheme="minorEastAsia"/>
          <w:szCs w:val="21"/>
        </w:rPr>
        <w:t>-</w:t>
      </w:r>
      <w:r w:rsidR="001644C5" w:rsidRPr="00E20FE8">
        <w:rPr>
          <w:rFonts w:asciiTheme="minorEastAsia" w:hAnsiTheme="minorEastAsia" w:hint="eastAsia"/>
          <w:szCs w:val="21"/>
        </w:rPr>
        <w:t>F</w:t>
      </w:r>
      <w:r w:rsidR="001644C5" w:rsidRPr="00E20FE8">
        <w:rPr>
          <w:rFonts w:asciiTheme="minorEastAsia" w:hAnsiTheme="minorEastAsia"/>
          <w:szCs w:val="21"/>
        </w:rPr>
        <w:t>/</w:t>
      </w:r>
      <w:r w:rsidR="001644C5" w:rsidRPr="00E20FE8">
        <w:rPr>
          <w:rFonts w:asciiTheme="minorEastAsia" w:hAnsiTheme="minorEastAsia" w:hint="eastAsia"/>
          <w:szCs w:val="21"/>
        </w:rPr>
        <w:t>C</w:t>
      </w:r>
      <w:r w:rsidR="001644C5" w:rsidRPr="00E20FE8">
        <w:rPr>
          <w:rFonts w:asciiTheme="minorEastAsia" w:hAnsiTheme="minorEastAsia"/>
          <w:szCs w:val="21"/>
        </w:rPr>
        <w:t>/</w:t>
      </w:r>
      <w:r w:rsidR="001644C5" w:rsidRPr="00E20FE8">
        <w:rPr>
          <w:rFonts w:asciiTheme="minorEastAsia" w:hAnsiTheme="minorEastAsia" w:hint="eastAsia"/>
          <w:szCs w:val="21"/>
        </w:rPr>
        <w:t>Nプローブによる</w:t>
      </w:r>
      <w:r w:rsidR="004643DC" w:rsidRPr="00E20FE8">
        <w:rPr>
          <w:rFonts w:asciiTheme="minorEastAsia" w:hAnsiTheme="minorEastAsia" w:hint="eastAsia"/>
          <w:szCs w:val="21"/>
        </w:rPr>
        <w:t>溶液測定</w:t>
      </w:r>
      <w:r w:rsidR="00A909C6" w:rsidRPr="00E20FE8">
        <w:rPr>
          <w:rFonts w:asciiTheme="minorEastAsia" w:hAnsiTheme="minorEastAsia" w:hint="eastAsia"/>
          <w:szCs w:val="21"/>
        </w:rPr>
        <w:t>や</w:t>
      </w:r>
      <w:r w:rsidRPr="00E20FE8">
        <w:rPr>
          <w:rFonts w:asciiTheme="minorEastAsia" w:hAnsiTheme="minorEastAsia" w:hint="eastAsia"/>
          <w:szCs w:val="21"/>
        </w:rPr>
        <w:t>16</w:t>
      </w:r>
      <w:r w:rsidR="004643DC" w:rsidRPr="00E20FE8">
        <w:rPr>
          <w:rFonts w:asciiTheme="minorEastAsia" w:hAnsiTheme="minorEastAsia" w:hint="eastAsia"/>
          <w:szCs w:val="21"/>
        </w:rPr>
        <w:t>本のNMR試料管</w:t>
      </w:r>
      <w:r w:rsidR="0044259F" w:rsidRPr="00E20FE8">
        <w:rPr>
          <w:rFonts w:asciiTheme="minorEastAsia" w:hAnsiTheme="minorEastAsia" w:hint="eastAsia"/>
          <w:szCs w:val="21"/>
        </w:rPr>
        <w:t>オートサンプラー</w:t>
      </w:r>
      <w:r w:rsidR="00A909C6" w:rsidRPr="00E20FE8">
        <w:rPr>
          <w:rFonts w:asciiTheme="minorEastAsia" w:hAnsiTheme="minorEastAsia" w:hint="eastAsia"/>
          <w:szCs w:val="21"/>
        </w:rPr>
        <w:t>自動測定</w:t>
      </w:r>
      <w:r w:rsidR="004643DC" w:rsidRPr="00E20FE8">
        <w:rPr>
          <w:rFonts w:asciiTheme="minorEastAsia" w:hAnsiTheme="minorEastAsia" w:hint="eastAsia"/>
          <w:szCs w:val="21"/>
        </w:rPr>
        <w:t>や</w:t>
      </w:r>
      <w:r w:rsidR="0044259F" w:rsidRPr="00E20FE8">
        <w:rPr>
          <w:rFonts w:asciiTheme="minorEastAsia" w:hAnsiTheme="minorEastAsia" w:hint="eastAsia"/>
          <w:szCs w:val="21"/>
        </w:rPr>
        <w:t>LC-NMR</w:t>
      </w:r>
      <w:r w:rsidR="00A909C6" w:rsidRPr="00E20FE8">
        <w:rPr>
          <w:rFonts w:asciiTheme="minorEastAsia" w:hAnsiTheme="minorEastAsia" w:hint="eastAsia"/>
          <w:szCs w:val="21"/>
        </w:rPr>
        <w:t>測定</w:t>
      </w:r>
      <w:r w:rsidR="0044259F" w:rsidRPr="00E20FE8">
        <w:rPr>
          <w:rFonts w:asciiTheme="minorEastAsia" w:hAnsiTheme="minorEastAsia" w:hint="eastAsia"/>
          <w:szCs w:val="21"/>
        </w:rPr>
        <w:t>が可能な700MHzNMR</w:t>
      </w:r>
      <w:r w:rsidR="004643DC" w:rsidRPr="00E20FE8">
        <w:rPr>
          <w:rFonts w:asciiTheme="minorEastAsia" w:hAnsiTheme="minorEastAsia" w:hint="eastAsia"/>
          <w:szCs w:val="21"/>
        </w:rPr>
        <w:t>装置も民間企業共用装置として</w:t>
      </w:r>
      <w:r w:rsidR="001644C5" w:rsidRPr="00E20FE8">
        <w:rPr>
          <w:rFonts w:asciiTheme="minorEastAsia" w:hAnsiTheme="minorEastAsia" w:hint="eastAsia"/>
          <w:szCs w:val="21"/>
        </w:rPr>
        <w:t>ご利用頂けます</w:t>
      </w:r>
      <w:r w:rsidR="0044259F" w:rsidRPr="00E20FE8">
        <w:rPr>
          <w:rFonts w:asciiTheme="minorEastAsia" w:hAnsiTheme="minorEastAsia" w:hint="eastAsia"/>
          <w:szCs w:val="21"/>
        </w:rPr>
        <w:t>。</w:t>
      </w:r>
      <w:ins w:id="2" w:author="平尾　優佳" w:date="2021-03-03T14:06:00Z">
        <w:r w:rsidR="001C6133">
          <w:rPr>
            <w:rFonts w:asciiTheme="minorEastAsia" w:hAnsiTheme="minorEastAsia" w:hint="eastAsia"/>
            <w:szCs w:val="21"/>
          </w:rPr>
          <w:t>また、国内で</w:t>
        </w:r>
      </w:ins>
      <w:ins w:id="3" w:author="平尾　優佳" w:date="2021-03-03T14:07:00Z">
        <w:r w:rsidR="001C6133">
          <w:rPr>
            <w:rFonts w:asciiTheme="minorEastAsia" w:hAnsiTheme="minorEastAsia" w:hint="eastAsia"/>
            <w:szCs w:val="21"/>
          </w:rPr>
          <w:t>初めてリモート測定</w:t>
        </w:r>
        <w:r w:rsidR="007D0641">
          <w:rPr>
            <w:rFonts w:asciiTheme="minorEastAsia" w:hAnsiTheme="minorEastAsia" w:hint="eastAsia"/>
            <w:szCs w:val="21"/>
          </w:rPr>
          <w:t>の運用を開始し、実績もございます。</w:t>
        </w:r>
      </w:ins>
    </w:p>
    <w:p w14:paraId="22D06F2D" w14:textId="77777777" w:rsidR="001644C5" w:rsidRPr="00E20FE8" w:rsidRDefault="0044259F" w:rsidP="00601D44">
      <w:pPr>
        <w:ind w:firstLineChars="134" w:firstLine="281"/>
        <w:rPr>
          <w:rFonts w:asciiTheme="minorEastAsia" w:hAnsiTheme="minorEastAsia"/>
          <w:bCs/>
          <w:szCs w:val="21"/>
        </w:rPr>
      </w:pPr>
      <w:r w:rsidRPr="00E20FE8">
        <w:rPr>
          <w:rFonts w:asciiTheme="minorEastAsia" w:hAnsiTheme="minorEastAsia" w:hint="eastAsia"/>
          <w:szCs w:val="21"/>
        </w:rPr>
        <w:t>この機会に是非、</w:t>
      </w:r>
      <w:r w:rsidR="001644C5" w:rsidRPr="00E20FE8">
        <w:rPr>
          <w:rFonts w:asciiTheme="minorEastAsia" w:hAnsiTheme="minorEastAsia" w:hint="eastAsia"/>
          <w:szCs w:val="21"/>
        </w:rPr>
        <w:t>本学</w:t>
      </w:r>
      <w:r w:rsidRPr="00E20FE8">
        <w:rPr>
          <w:rFonts w:asciiTheme="minorEastAsia" w:hAnsiTheme="minorEastAsia" w:hint="eastAsia"/>
          <w:szCs w:val="21"/>
        </w:rPr>
        <w:t>の</w:t>
      </w:r>
      <w:r w:rsidR="004643DC" w:rsidRPr="00E20FE8">
        <w:rPr>
          <w:rFonts w:asciiTheme="minorEastAsia" w:hAnsiTheme="minorEastAsia" w:hint="eastAsia"/>
          <w:szCs w:val="21"/>
        </w:rPr>
        <w:t>高磁場</w:t>
      </w:r>
      <w:r w:rsidRPr="00E20FE8">
        <w:rPr>
          <w:rFonts w:asciiTheme="minorEastAsia" w:hAnsiTheme="minorEastAsia" w:hint="eastAsia"/>
          <w:szCs w:val="21"/>
        </w:rPr>
        <w:t>NMR装置群の</w:t>
      </w:r>
      <w:r w:rsidR="001644C5" w:rsidRPr="00E20FE8">
        <w:rPr>
          <w:rFonts w:asciiTheme="minorEastAsia" w:hAnsiTheme="minorEastAsia" w:hint="eastAsia"/>
          <w:szCs w:val="21"/>
        </w:rPr>
        <w:t>会員制民間共用</w:t>
      </w:r>
      <w:r w:rsidR="00956B03" w:rsidRPr="00E20FE8">
        <w:rPr>
          <w:rFonts w:asciiTheme="minorEastAsia" w:hAnsiTheme="minorEastAsia" w:hint="eastAsia"/>
          <w:szCs w:val="21"/>
        </w:rPr>
        <w:t>に参加されることをお勧めします</w:t>
      </w:r>
      <w:r w:rsidR="0008324B" w:rsidRPr="00E20FE8">
        <w:rPr>
          <w:rFonts w:asciiTheme="minorEastAsia" w:hAnsiTheme="minorEastAsia" w:hint="eastAsia"/>
          <w:szCs w:val="21"/>
        </w:rPr>
        <w:t>。</w:t>
      </w:r>
    </w:p>
    <w:p w14:paraId="5C83CF12" w14:textId="77777777" w:rsidR="001644C5" w:rsidRPr="00E20FE8" w:rsidRDefault="001644C5" w:rsidP="001644C5">
      <w:pPr>
        <w:ind w:firstLineChars="134" w:firstLine="281"/>
        <w:rPr>
          <w:rFonts w:asciiTheme="minorEastAsia" w:hAnsiTheme="minorEastAsia"/>
          <w:bCs/>
          <w:szCs w:val="21"/>
        </w:rPr>
      </w:pPr>
      <w:r w:rsidRPr="00E20FE8">
        <w:rPr>
          <w:rFonts w:asciiTheme="minorEastAsia" w:hAnsiTheme="minorEastAsia" w:hint="eastAsia"/>
          <w:bCs/>
          <w:szCs w:val="21"/>
        </w:rPr>
        <w:t>共用装置として従来通りに広く企業等に供しますが、会員制民間共用の利用料金は割安になることをお含みおきください。</w:t>
      </w:r>
    </w:p>
    <w:p w14:paraId="7989036F" w14:textId="22ACDC15" w:rsidR="00BA484B" w:rsidRPr="00E20FE8" w:rsidRDefault="00BA484B" w:rsidP="001644C5">
      <w:pPr>
        <w:ind w:firstLineChars="134" w:firstLine="281"/>
        <w:rPr>
          <w:rFonts w:asciiTheme="minorEastAsia" w:hAnsiTheme="minorEastAsia"/>
          <w:bCs/>
          <w:szCs w:val="21"/>
        </w:rPr>
      </w:pPr>
      <w:r w:rsidRPr="00E20FE8">
        <w:rPr>
          <w:rFonts w:asciiTheme="minorEastAsia" w:hAnsiTheme="minorEastAsia" w:hint="eastAsia"/>
          <w:bCs/>
          <w:noProof/>
          <w:szCs w:val="21"/>
        </w:rPr>
        <mc:AlternateContent>
          <mc:Choice Requires="wps">
            <w:drawing>
              <wp:anchor distT="0" distB="0" distL="114300" distR="114300" simplePos="0" relativeHeight="251659264" behindDoc="0" locked="0" layoutInCell="1" allowOverlap="1" wp14:anchorId="721412F7" wp14:editId="072876DC">
                <wp:simplePos x="0" y="0"/>
                <wp:positionH relativeFrom="column">
                  <wp:posOffset>-179705</wp:posOffset>
                </wp:positionH>
                <wp:positionV relativeFrom="paragraph">
                  <wp:posOffset>135255</wp:posOffset>
                </wp:positionV>
                <wp:extent cx="5657850" cy="466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65785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9CFC7" id="正方形/長方形 3" o:spid="_x0000_s1026" style="position:absolute;left:0;text-align:left;margin-left:-14.15pt;margin-top:10.65pt;width:445.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" filled="f" strokecolor="black [3213]" strokeweight="1pt"/>
            </w:pict>
          </mc:Fallback>
        </mc:AlternateContent>
      </w:r>
    </w:p>
    <w:p w14:paraId="1855AC0B" w14:textId="3E7FF176" w:rsidR="001D1B74" w:rsidRPr="00E20FE8" w:rsidRDefault="001D1B74" w:rsidP="001644C5">
      <w:pPr>
        <w:pStyle w:val="a3"/>
        <w:numPr>
          <w:ilvl w:val="0"/>
          <w:numId w:val="9"/>
        </w:numPr>
        <w:ind w:leftChars="0"/>
        <w:rPr>
          <w:rFonts w:asciiTheme="minorEastAsia" w:hAnsiTheme="minorEastAsia"/>
          <w:b/>
          <w:bCs/>
          <w:szCs w:val="21"/>
        </w:rPr>
      </w:pPr>
      <w:r w:rsidRPr="00E20FE8">
        <w:rPr>
          <w:rFonts w:asciiTheme="minorEastAsia" w:hAnsiTheme="minorEastAsia" w:hint="eastAsia"/>
          <w:b/>
          <w:bCs/>
          <w:szCs w:val="21"/>
        </w:rPr>
        <w:t>正会員／特例会員利用・・・年会費のお支払いによる包括利用</w:t>
      </w:r>
    </w:p>
    <w:p w14:paraId="29B5D912" w14:textId="1FA1F5A7" w:rsidR="001D1B74" w:rsidRPr="00E20FE8" w:rsidRDefault="001644C5" w:rsidP="001644C5">
      <w:pPr>
        <w:pStyle w:val="a3"/>
        <w:numPr>
          <w:ilvl w:val="0"/>
          <w:numId w:val="9"/>
        </w:numPr>
        <w:ind w:leftChars="0"/>
        <w:rPr>
          <w:rFonts w:asciiTheme="minorEastAsia" w:hAnsiTheme="minorEastAsia"/>
          <w:b/>
          <w:bCs/>
          <w:szCs w:val="21"/>
        </w:rPr>
      </w:pPr>
      <w:r w:rsidRPr="00E20FE8">
        <w:rPr>
          <w:rFonts w:asciiTheme="minorEastAsia" w:hAnsiTheme="minorEastAsia" w:hint="eastAsia"/>
          <w:b/>
          <w:bCs/>
          <w:szCs w:val="21"/>
        </w:rPr>
        <w:t>非会員（</w:t>
      </w:r>
      <w:r w:rsidR="001D1B74" w:rsidRPr="00E20FE8">
        <w:rPr>
          <w:rFonts w:asciiTheme="minorEastAsia" w:hAnsiTheme="minorEastAsia" w:hint="eastAsia"/>
          <w:b/>
          <w:bCs/>
          <w:szCs w:val="21"/>
        </w:rPr>
        <w:t>成果占有・成果公開</w:t>
      </w:r>
      <w:r w:rsidRPr="00E20FE8">
        <w:rPr>
          <w:rFonts w:asciiTheme="minorEastAsia" w:hAnsiTheme="minorEastAsia" w:hint="eastAsia"/>
          <w:b/>
          <w:bCs/>
          <w:szCs w:val="21"/>
        </w:rPr>
        <w:t>）</w:t>
      </w:r>
      <w:r w:rsidR="001D1B74" w:rsidRPr="00E20FE8">
        <w:rPr>
          <w:rFonts w:asciiTheme="minorEastAsia" w:hAnsiTheme="minorEastAsia" w:hint="eastAsia"/>
          <w:b/>
          <w:bCs/>
          <w:szCs w:val="21"/>
        </w:rPr>
        <w:t>利用・・・１日単位での利用料お支払いによる利用</w:t>
      </w:r>
    </w:p>
    <w:p w14:paraId="40554E6C" w14:textId="77777777" w:rsidR="00BA484B" w:rsidRPr="00E20FE8" w:rsidRDefault="00BA484B" w:rsidP="001D1B74">
      <w:pPr>
        <w:rPr>
          <w:rFonts w:asciiTheme="minorEastAsia" w:hAnsiTheme="minorEastAsia"/>
          <w:b/>
          <w:bCs/>
          <w:szCs w:val="21"/>
        </w:rPr>
      </w:pPr>
    </w:p>
    <w:p w14:paraId="23AE58A2" w14:textId="40418C59" w:rsidR="00926019" w:rsidRPr="00E20FE8" w:rsidRDefault="00926019" w:rsidP="00926019">
      <w:pPr>
        <w:ind w:firstLineChars="100" w:firstLine="210"/>
        <w:rPr>
          <w:rFonts w:asciiTheme="minorEastAsia" w:hAnsiTheme="minorEastAsia"/>
          <w:bCs/>
          <w:szCs w:val="21"/>
        </w:rPr>
      </w:pPr>
      <w:r w:rsidRPr="00E20FE8">
        <w:rPr>
          <w:rFonts w:asciiTheme="minorEastAsia" w:hAnsiTheme="minorEastAsia" w:hint="eastAsia"/>
          <w:bCs/>
          <w:szCs w:val="21"/>
        </w:rPr>
        <w:t>なお、</w:t>
      </w:r>
      <w:r w:rsidR="001D1B74" w:rsidRPr="00E20FE8">
        <w:rPr>
          <w:rFonts w:asciiTheme="minorEastAsia" w:hAnsiTheme="minorEastAsia" w:hint="eastAsia"/>
          <w:bCs/>
          <w:szCs w:val="21"/>
        </w:rPr>
        <w:t>正会員／特例会員のお</w:t>
      </w:r>
      <w:r w:rsidRPr="00E20FE8">
        <w:rPr>
          <w:rFonts w:asciiTheme="minorEastAsia" w:hAnsiTheme="minorEastAsia" w:hint="eastAsia"/>
          <w:bCs/>
          <w:szCs w:val="21"/>
        </w:rPr>
        <w:t>申し込みの締め切り日を本大学事務局の手続き上、</w:t>
      </w:r>
      <w:r w:rsidR="001644C5" w:rsidRPr="002A61AC">
        <w:rPr>
          <w:rFonts w:asciiTheme="minorEastAsia" w:hAnsiTheme="minorEastAsia" w:hint="eastAsia"/>
          <w:bCs/>
          <w:szCs w:val="21"/>
          <w:rPrChange w:id="4" w:author="平尾　優佳" w:date="2021-03-03T13:47:00Z">
            <w:rPr>
              <w:rFonts w:asciiTheme="minorEastAsia" w:hAnsiTheme="minorEastAsia" w:hint="eastAsia"/>
              <w:bCs/>
              <w:szCs w:val="21"/>
              <w:highlight w:val="yellow"/>
            </w:rPr>
          </w:rPrChange>
        </w:rPr>
        <w:t>令和</w:t>
      </w:r>
      <w:r w:rsidR="00085415" w:rsidRPr="002A61AC">
        <w:rPr>
          <w:rFonts w:asciiTheme="minorEastAsia" w:hAnsiTheme="minorEastAsia"/>
          <w:bCs/>
          <w:szCs w:val="21"/>
          <w:rPrChange w:id="5" w:author="平尾　優佳" w:date="2021-03-03T13:47:00Z">
            <w:rPr>
              <w:rFonts w:asciiTheme="minorEastAsia" w:hAnsiTheme="minorEastAsia"/>
              <w:bCs/>
              <w:szCs w:val="21"/>
              <w:highlight w:val="yellow"/>
            </w:rPr>
          </w:rPrChange>
        </w:rPr>
        <w:t>3</w:t>
      </w:r>
      <w:r w:rsidRPr="002A61AC">
        <w:rPr>
          <w:rFonts w:asciiTheme="minorEastAsia" w:hAnsiTheme="minorEastAsia" w:hint="eastAsia"/>
          <w:bCs/>
          <w:szCs w:val="21"/>
          <w:rPrChange w:id="6" w:author="平尾　優佳" w:date="2021-03-03T13:47:00Z">
            <w:rPr>
              <w:rFonts w:asciiTheme="minorEastAsia" w:hAnsiTheme="minorEastAsia" w:hint="eastAsia"/>
              <w:bCs/>
              <w:szCs w:val="21"/>
              <w:highlight w:val="yellow"/>
            </w:rPr>
          </w:rPrChange>
        </w:rPr>
        <w:t>年</w:t>
      </w:r>
      <w:r w:rsidR="00D83B8F" w:rsidRPr="002A61AC">
        <w:rPr>
          <w:rFonts w:asciiTheme="minorEastAsia" w:hAnsiTheme="minorEastAsia"/>
          <w:bCs/>
          <w:szCs w:val="21"/>
          <w:rPrChange w:id="7" w:author="平尾　優佳" w:date="2021-03-03T13:47:00Z">
            <w:rPr>
              <w:rFonts w:asciiTheme="minorEastAsia" w:hAnsiTheme="minorEastAsia"/>
              <w:bCs/>
              <w:szCs w:val="21"/>
              <w:highlight w:val="yellow"/>
            </w:rPr>
          </w:rPrChange>
        </w:rPr>
        <w:t>9</w:t>
      </w:r>
      <w:r w:rsidRPr="002A61AC">
        <w:rPr>
          <w:rFonts w:asciiTheme="minorEastAsia" w:hAnsiTheme="minorEastAsia" w:hint="eastAsia"/>
          <w:bCs/>
          <w:szCs w:val="21"/>
          <w:rPrChange w:id="8" w:author="平尾　優佳" w:date="2021-03-03T13:47:00Z">
            <w:rPr>
              <w:rFonts w:asciiTheme="minorEastAsia" w:hAnsiTheme="minorEastAsia" w:hint="eastAsia"/>
              <w:bCs/>
              <w:szCs w:val="21"/>
              <w:highlight w:val="yellow"/>
            </w:rPr>
          </w:rPrChange>
        </w:rPr>
        <w:t>月</w:t>
      </w:r>
      <w:r w:rsidR="00D83B8F" w:rsidRPr="002A61AC">
        <w:rPr>
          <w:rFonts w:asciiTheme="minorEastAsia" w:hAnsiTheme="minorEastAsia"/>
          <w:bCs/>
          <w:szCs w:val="21"/>
          <w:rPrChange w:id="9" w:author="平尾　優佳" w:date="2021-03-03T13:47:00Z">
            <w:rPr>
              <w:rFonts w:asciiTheme="minorEastAsia" w:hAnsiTheme="minorEastAsia"/>
              <w:bCs/>
              <w:szCs w:val="21"/>
              <w:highlight w:val="yellow"/>
            </w:rPr>
          </w:rPrChange>
        </w:rPr>
        <w:t>30</w:t>
      </w:r>
      <w:r w:rsidRPr="002A61AC">
        <w:rPr>
          <w:rFonts w:asciiTheme="minorEastAsia" w:hAnsiTheme="minorEastAsia" w:hint="eastAsia"/>
          <w:bCs/>
          <w:szCs w:val="21"/>
          <w:rPrChange w:id="10" w:author="平尾　優佳" w:date="2021-03-03T13:47:00Z">
            <w:rPr>
              <w:rFonts w:asciiTheme="minorEastAsia" w:hAnsiTheme="minorEastAsia" w:hint="eastAsia"/>
              <w:bCs/>
              <w:szCs w:val="21"/>
              <w:highlight w:val="yellow"/>
            </w:rPr>
          </w:rPrChange>
        </w:rPr>
        <w:t>日</w:t>
      </w:r>
      <w:r w:rsidR="002C3EF7" w:rsidRPr="002A61AC">
        <w:rPr>
          <w:rFonts w:asciiTheme="minorEastAsia" w:hAnsiTheme="minorEastAsia" w:hint="eastAsia"/>
          <w:bCs/>
          <w:szCs w:val="21"/>
          <w:rPrChange w:id="11" w:author="平尾　優佳" w:date="2021-03-03T13:47:00Z">
            <w:rPr>
              <w:rFonts w:asciiTheme="minorEastAsia" w:hAnsiTheme="minorEastAsia" w:hint="eastAsia"/>
              <w:bCs/>
              <w:szCs w:val="21"/>
              <w:highlight w:val="yellow"/>
            </w:rPr>
          </w:rPrChange>
        </w:rPr>
        <w:t>（</w:t>
      </w:r>
      <w:ins w:id="12" w:author="研究費管理担当" w:date="2021-03-02T14:17:00Z">
        <w:r w:rsidR="00C12AD7" w:rsidRPr="002A61AC">
          <w:rPr>
            <w:rFonts w:asciiTheme="minorEastAsia" w:hAnsiTheme="minorEastAsia" w:hint="eastAsia"/>
            <w:bCs/>
            <w:szCs w:val="21"/>
            <w:rPrChange w:id="13" w:author="平尾　優佳" w:date="2021-03-03T13:47:00Z">
              <w:rPr>
                <w:rFonts w:asciiTheme="minorEastAsia" w:hAnsiTheme="minorEastAsia" w:hint="eastAsia"/>
                <w:bCs/>
                <w:szCs w:val="21"/>
                <w:highlight w:val="yellow"/>
              </w:rPr>
            </w:rPrChange>
          </w:rPr>
          <w:t>木</w:t>
        </w:r>
      </w:ins>
      <w:del w:id="14" w:author="研究費管理担当" w:date="2021-03-02T14:17:00Z">
        <w:r w:rsidR="00D83B8F" w:rsidRPr="002A61AC" w:rsidDel="00C12AD7">
          <w:rPr>
            <w:rFonts w:asciiTheme="minorEastAsia" w:hAnsiTheme="minorEastAsia" w:hint="eastAsia"/>
            <w:bCs/>
            <w:szCs w:val="21"/>
            <w:rPrChange w:id="15" w:author="平尾　優佳" w:date="2021-03-03T13:47:00Z">
              <w:rPr>
                <w:rFonts w:asciiTheme="minorEastAsia" w:hAnsiTheme="minorEastAsia" w:hint="eastAsia"/>
                <w:bCs/>
                <w:szCs w:val="21"/>
                <w:highlight w:val="yellow"/>
              </w:rPr>
            </w:rPrChange>
          </w:rPr>
          <w:delText>水</w:delText>
        </w:r>
      </w:del>
      <w:r w:rsidR="002C3EF7" w:rsidRPr="002A61AC">
        <w:rPr>
          <w:rFonts w:asciiTheme="minorEastAsia" w:hAnsiTheme="minorEastAsia" w:hint="eastAsia"/>
          <w:bCs/>
          <w:szCs w:val="21"/>
          <w:rPrChange w:id="16" w:author="平尾　優佳" w:date="2021-03-03T13:47:00Z">
            <w:rPr>
              <w:rFonts w:asciiTheme="minorEastAsia" w:hAnsiTheme="minorEastAsia" w:hint="eastAsia"/>
              <w:bCs/>
              <w:szCs w:val="21"/>
              <w:highlight w:val="yellow"/>
            </w:rPr>
          </w:rPrChange>
        </w:rPr>
        <w:t>）</w:t>
      </w:r>
      <w:r w:rsidRPr="00E20FE8">
        <w:rPr>
          <w:rFonts w:asciiTheme="minorEastAsia" w:hAnsiTheme="minorEastAsia" w:hint="eastAsia"/>
          <w:bCs/>
          <w:szCs w:val="21"/>
        </w:rPr>
        <w:t>までと</w:t>
      </w:r>
      <w:r w:rsidR="002C3EF7" w:rsidRPr="00E20FE8">
        <w:rPr>
          <w:rFonts w:asciiTheme="minorEastAsia" w:hAnsiTheme="minorEastAsia" w:hint="eastAsia"/>
          <w:bCs/>
          <w:szCs w:val="21"/>
        </w:rPr>
        <w:t>させていただきます</w:t>
      </w:r>
      <w:r w:rsidRPr="00E20FE8">
        <w:rPr>
          <w:rFonts w:asciiTheme="minorEastAsia" w:hAnsiTheme="minorEastAsia" w:hint="eastAsia"/>
          <w:bCs/>
          <w:szCs w:val="21"/>
        </w:rPr>
        <w:t>ので、</w:t>
      </w:r>
      <w:r w:rsidR="002C3EF7" w:rsidRPr="00E20FE8">
        <w:rPr>
          <w:rFonts w:asciiTheme="minorEastAsia" w:hAnsiTheme="minorEastAsia" w:hint="eastAsia"/>
          <w:bCs/>
          <w:szCs w:val="21"/>
        </w:rPr>
        <w:t>同</w:t>
      </w:r>
      <w:r w:rsidRPr="00E20FE8">
        <w:rPr>
          <w:rFonts w:asciiTheme="minorEastAsia" w:hAnsiTheme="minorEastAsia" w:hint="eastAsia"/>
          <w:bCs/>
          <w:szCs w:val="21"/>
        </w:rPr>
        <w:t>日までに申し込みをお願いいたします。</w:t>
      </w:r>
    </w:p>
    <w:p w14:paraId="728AF8B2" w14:textId="77777777" w:rsidR="00BA484B" w:rsidRPr="00E20FE8" w:rsidRDefault="00BA484B" w:rsidP="00926019">
      <w:pPr>
        <w:ind w:firstLineChars="100" w:firstLine="210"/>
        <w:rPr>
          <w:rFonts w:asciiTheme="minorEastAsia" w:hAnsiTheme="minorEastAsia"/>
          <w:bCs/>
          <w:szCs w:val="21"/>
        </w:rPr>
      </w:pPr>
    </w:p>
    <w:p w14:paraId="5873A732" w14:textId="77777777" w:rsidR="0008324B" w:rsidRPr="00E20FE8" w:rsidRDefault="00926019" w:rsidP="00926019">
      <w:pPr>
        <w:ind w:right="1473"/>
        <w:jc w:val="center"/>
        <w:rPr>
          <w:rFonts w:asciiTheme="minorEastAsia" w:hAnsiTheme="minorEastAsia"/>
          <w:b/>
          <w:szCs w:val="21"/>
        </w:rPr>
      </w:pPr>
      <w:r w:rsidRPr="00E20FE8">
        <w:rPr>
          <w:rFonts w:asciiTheme="minorEastAsia" w:hAnsiTheme="minorEastAsia" w:hint="eastAsia"/>
          <w:bCs/>
          <w:szCs w:val="21"/>
        </w:rPr>
        <w:t>ご質問等がありましたらメールや電話でお気軽にお問い合わせください</w:t>
      </w:r>
      <w:r w:rsidR="002C3EF7" w:rsidRPr="00E20FE8">
        <w:rPr>
          <w:rFonts w:asciiTheme="minorEastAsia" w:hAnsiTheme="minorEastAsia" w:hint="eastAsia"/>
          <w:bCs/>
          <w:szCs w:val="21"/>
        </w:rPr>
        <w:t>。</w:t>
      </w:r>
    </w:p>
    <w:p w14:paraId="67E1FD9B" w14:textId="77777777" w:rsidR="0008324B" w:rsidRPr="00E20FE8" w:rsidRDefault="0008324B" w:rsidP="004643DC">
      <w:pPr>
        <w:ind w:right="633"/>
        <w:jc w:val="right"/>
        <w:rPr>
          <w:rFonts w:asciiTheme="minorEastAsia" w:hAnsiTheme="minorEastAsia"/>
          <w:b/>
          <w:szCs w:val="21"/>
        </w:rPr>
      </w:pPr>
    </w:p>
    <w:p w14:paraId="63CB1858" w14:textId="77777777" w:rsidR="00353649" w:rsidRPr="00E20FE8" w:rsidRDefault="00353649" w:rsidP="00353649">
      <w:pPr>
        <w:jc w:val="right"/>
        <w:rPr>
          <w:rFonts w:asciiTheme="minorEastAsia" w:hAnsiTheme="minorEastAsia"/>
          <w:szCs w:val="21"/>
        </w:rPr>
      </w:pPr>
      <w:r w:rsidRPr="00E20FE8">
        <w:rPr>
          <w:rFonts w:asciiTheme="minorEastAsia" w:hAnsiTheme="minorEastAsia" w:hint="eastAsia"/>
          <w:szCs w:val="21"/>
        </w:rPr>
        <w:t>敬具</w:t>
      </w:r>
      <w:r w:rsidR="004C4EF7" w:rsidRPr="00E20FE8">
        <w:rPr>
          <w:rFonts w:asciiTheme="minorEastAsia" w:hAnsiTheme="minorEastAsia"/>
          <w:szCs w:val="21"/>
        </w:rPr>
        <w:br/>
      </w:r>
    </w:p>
    <w:p w14:paraId="64AC269B" w14:textId="77777777" w:rsidR="00BB6BA5" w:rsidRPr="00E20FE8" w:rsidRDefault="00BB6BA5" w:rsidP="002C3EF7">
      <w:pPr>
        <w:jc w:val="right"/>
        <w:rPr>
          <w:rFonts w:asciiTheme="minorEastAsia" w:hAnsiTheme="minorEastAsia"/>
          <w:szCs w:val="21"/>
        </w:rPr>
      </w:pPr>
      <w:r w:rsidRPr="00E20FE8">
        <w:rPr>
          <w:rFonts w:asciiTheme="minorEastAsia" w:hAnsiTheme="minorEastAsia"/>
          <w:szCs w:val="21"/>
        </w:rPr>
        <w:t xml:space="preserve">横浜市立大学　</w:t>
      </w:r>
      <w:r w:rsidRPr="00E20FE8">
        <w:rPr>
          <w:rFonts w:asciiTheme="minorEastAsia" w:hAnsiTheme="minorEastAsia" w:hint="eastAsia"/>
          <w:szCs w:val="21"/>
        </w:rPr>
        <w:t>特任教授</w:t>
      </w:r>
    </w:p>
    <w:p w14:paraId="0171DD89" w14:textId="3B51EF43" w:rsidR="001D1B74" w:rsidRPr="00E20FE8" w:rsidRDefault="004C4EF7" w:rsidP="002C3EF7">
      <w:pPr>
        <w:jc w:val="right"/>
        <w:rPr>
          <w:rFonts w:asciiTheme="minorEastAsia" w:hAnsiTheme="minorEastAsia"/>
          <w:szCs w:val="21"/>
        </w:rPr>
      </w:pPr>
      <w:r w:rsidRPr="00E20FE8">
        <w:rPr>
          <w:rFonts w:asciiTheme="minorEastAsia" w:hAnsiTheme="minorEastAsia"/>
          <w:szCs w:val="21"/>
        </w:rPr>
        <w:t>西村 善文</w:t>
      </w:r>
      <w:r w:rsidRPr="00E20FE8">
        <w:rPr>
          <w:rFonts w:asciiTheme="minorEastAsia" w:hAnsiTheme="minorEastAsia"/>
          <w:szCs w:val="21"/>
        </w:rPr>
        <w:br/>
        <w:t>〒230-0045 横浜市鶴見区末広町１</w:t>
      </w:r>
      <w:r w:rsidR="00353649" w:rsidRPr="00E20FE8">
        <w:rPr>
          <w:rFonts w:asciiTheme="minorEastAsia" w:hAnsiTheme="minorEastAsia"/>
          <w:szCs w:val="21"/>
        </w:rPr>
        <w:t>-7-29</w:t>
      </w:r>
      <w:r w:rsidR="002C3EF7" w:rsidRPr="00E20FE8">
        <w:rPr>
          <w:rFonts w:asciiTheme="minorEastAsia" w:hAnsiTheme="minorEastAsia" w:hint="eastAsia"/>
          <w:szCs w:val="21"/>
        </w:rPr>
        <w:t xml:space="preserve">　</w:t>
      </w:r>
      <w:r w:rsidRPr="00E20FE8">
        <w:rPr>
          <w:rFonts w:asciiTheme="minorEastAsia" w:hAnsiTheme="minorEastAsia"/>
          <w:szCs w:val="21"/>
        </w:rPr>
        <w:t>A111号室</w:t>
      </w:r>
      <w:r w:rsidRPr="00E20FE8">
        <w:rPr>
          <w:rFonts w:asciiTheme="minorEastAsia" w:hAnsiTheme="minorEastAsia"/>
          <w:szCs w:val="21"/>
        </w:rPr>
        <w:br/>
        <w:t xml:space="preserve">e-mail: </w:t>
      </w:r>
      <w:hyperlink r:id="rId8" w:history="1">
        <w:r w:rsidR="001644C5" w:rsidRPr="00E20FE8">
          <w:rPr>
            <w:rStyle w:val="a8"/>
            <w:rFonts w:asciiTheme="minorEastAsia" w:hAnsiTheme="minorEastAsia"/>
            <w:color w:val="auto"/>
            <w:szCs w:val="21"/>
          </w:rPr>
          <w:t>nisimura@yokohama-cu.ac.jp</w:t>
        </w:r>
      </w:hyperlink>
      <w:r w:rsidRPr="00E20FE8">
        <w:rPr>
          <w:rFonts w:asciiTheme="minorEastAsia" w:hAnsiTheme="minorEastAsia"/>
          <w:szCs w:val="21"/>
        </w:rPr>
        <w:br/>
        <w:t>電話：045-508-7211</w:t>
      </w:r>
      <w:r w:rsidR="002876ED" w:rsidRPr="00E20FE8">
        <w:rPr>
          <w:rFonts w:asciiTheme="minorEastAsia" w:hAnsiTheme="minorEastAsia" w:hint="eastAsia"/>
          <w:szCs w:val="21"/>
        </w:rPr>
        <w:t>、</w:t>
      </w:r>
      <w:r w:rsidRPr="00E20FE8">
        <w:rPr>
          <w:rFonts w:asciiTheme="minorEastAsia" w:hAnsiTheme="minorEastAsia"/>
          <w:szCs w:val="21"/>
        </w:rPr>
        <w:t>FAX：045</w:t>
      </w:r>
      <w:r w:rsidRPr="00E20FE8">
        <w:rPr>
          <w:rFonts w:asciiTheme="minorEastAsia" w:hAnsiTheme="minorEastAsia" w:cs="ＭＳ 明朝"/>
          <w:szCs w:val="21"/>
        </w:rPr>
        <w:t>‐</w:t>
      </w:r>
      <w:r w:rsidR="005B2577" w:rsidRPr="00E20FE8">
        <w:rPr>
          <w:rFonts w:asciiTheme="minorEastAsia" w:hAnsiTheme="minorEastAsia"/>
          <w:szCs w:val="21"/>
        </w:rPr>
        <w:t>508-7360</w:t>
      </w:r>
    </w:p>
    <w:p w14:paraId="084C8406" w14:textId="77777777" w:rsidR="001D1B74" w:rsidRPr="00E20FE8" w:rsidRDefault="001D1B74">
      <w:pPr>
        <w:widowControl/>
        <w:jc w:val="left"/>
        <w:rPr>
          <w:rFonts w:asciiTheme="minorEastAsia" w:hAnsiTheme="minorEastAsia"/>
          <w:szCs w:val="21"/>
        </w:rPr>
      </w:pPr>
      <w:r w:rsidRPr="00E20FE8">
        <w:rPr>
          <w:rFonts w:asciiTheme="minorEastAsia" w:hAnsiTheme="minorEastAsia"/>
          <w:szCs w:val="21"/>
        </w:rPr>
        <w:br w:type="page"/>
      </w:r>
    </w:p>
    <w:p w14:paraId="7A7196F2" w14:textId="77777777" w:rsidR="001D1B74" w:rsidRPr="00E20FE8" w:rsidRDefault="001D1B74" w:rsidP="00A56CAD">
      <w:pPr>
        <w:jc w:val="right"/>
        <w:rPr>
          <w:rFonts w:asciiTheme="minorEastAsia" w:hAnsiTheme="minorEastAsia"/>
          <w:szCs w:val="21"/>
        </w:rPr>
      </w:pPr>
    </w:p>
    <w:p w14:paraId="72B8B32A" w14:textId="77777777" w:rsidR="00F13F97" w:rsidRPr="00E20FE8" w:rsidRDefault="00A45B17" w:rsidP="002D2B39">
      <w:pPr>
        <w:rPr>
          <w:rFonts w:asciiTheme="minorEastAsia" w:hAnsiTheme="minorEastAsia"/>
          <w:b/>
          <w:bCs/>
          <w:sz w:val="24"/>
          <w:szCs w:val="24"/>
        </w:rPr>
      </w:pPr>
      <w:r w:rsidRPr="00E20FE8">
        <w:rPr>
          <w:rFonts w:asciiTheme="minorEastAsia" w:hAnsiTheme="minorEastAsia" w:hint="eastAsia"/>
          <w:b/>
          <w:bCs/>
          <w:sz w:val="24"/>
          <w:szCs w:val="24"/>
        </w:rPr>
        <w:t>（</w:t>
      </w:r>
      <w:r w:rsidR="001D1B74" w:rsidRPr="00E20FE8">
        <w:rPr>
          <w:rFonts w:asciiTheme="minorEastAsia" w:hAnsiTheme="minorEastAsia" w:hint="eastAsia"/>
          <w:b/>
          <w:bCs/>
          <w:sz w:val="24"/>
          <w:szCs w:val="24"/>
        </w:rPr>
        <w:t>正会員／特例会員ご参加のご案内</w:t>
      </w:r>
      <w:r w:rsidRPr="00E20FE8">
        <w:rPr>
          <w:rFonts w:asciiTheme="minorEastAsia" w:hAnsiTheme="minorEastAsia" w:hint="eastAsia"/>
          <w:b/>
          <w:bCs/>
          <w:sz w:val="24"/>
          <w:szCs w:val="24"/>
        </w:rPr>
        <w:t>）</w:t>
      </w:r>
    </w:p>
    <w:p w14:paraId="32BE5469" w14:textId="77777777" w:rsidR="008E5988" w:rsidRPr="00E20FE8" w:rsidRDefault="008E5988" w:rsidP="002D2B39">
      <w:pPr>
        <w:rPr>
          <w:rFonts w:asciiTheme="minorEastAsia" w:hAnsiTheme="minorEastAsia"/>
          <w:b/>
          <w:bCs/>
          <w:sz w:val="24"/>
          <w:szCs w:val="24"/>
        </w:rPr>
      </w:pPr>
    </w:p>
    <w:p w14:paraId="4AB90740" w14:textId="77777777" w:rsidR="00A45B17" w:rsidRPr="00E20FE8" w:rsidRDefault="00A45B17" w:rsidP="00D2310D">
      <w:pPr>
        <w:ind w:firstLineChars="100" w:firstLine="241"/>
        <w:jc w:val="center"/>
        <w:rPr>
          <w:rFonts w:asciiTheme="minorEastAsia" w:hAnsiTheme="minorEastAsia"/>
          <w:b/>
          <w:bCs/>
          <w:sz w:val="24"/>
          <w:szCs w:val="24"/>
          <w:u w:val="single"/>
        </w:rPr>
      </w:pPr>
      <w:r w:rsidRPr="00E20FE8">
        <w:rPr>
          <w:rFonts w:asciiTheme="minorEastAsia" w:hAnsiTheme="minorEastAsia" w:hint="eastAsia"/>
          <w:b/>
          <w:bCs/>
          <w:sz w:val="24"/>
          <w:szCs w:val="24"/>
          <w:u w:val="single"/>
        </w:rPr>
        <w:t>横浜市立大学NMR装置群(950MHz</w:t>
      </w:r>
      <w:r w:rsidRPr="00E20FE8">
        <w:rPr>
          <w:rFonts w:asciiTheme="minorEastAsia" w:hAnsiTheme="minorEastAsia"/>
          <w:b/>
          <w:bCs/>
          <w:sz w:val="24"/>
          <w:szCs w:val="24"/>
          <w:u w:val="single"/>
        </w:rPr>
        <w:t>,800MHz,700MHz)</w:t>
      </w:r>
      <w:r w:rsidRPr="00E20FE8">
        <w:rPr>
          <w:rFonts w:asciiTheme="minorEastAsia" w:hAnsiTheme="minorEastAsia" w:hint="eastAsia"/>
          <w:b/>
          <w:bCs/>
          <w:sz w:val="24"/>
          <w:szCs w:val="24"/>
          <w:u w:val="single"/>
        </w:rPr>
        <w:t>の民間共用のご案内</w:t>
      </w:r>
    </w:p>
    <w:p w14:paraId="74C53C49" w14:textId="77777777" w:rsidR="00853066" w:rsidRPr="00E20FE8" w:rsidRDefault="00F117D6" w:rsidP="00BA484B">
      <w:pPr>
        <w:spacing w:beforeLines="30" w:before="87"/>
        <w:ind w:firstLineChars="100" w:firstLine="210"/>
        <w:rPr>
          <w:rFonts w:asciiTheme="minorEastAsia" w:hAnsiTheme="minorEastAsia"/>
          <w:bCs/>
          <w:szCs w:val="21"/>
        </w:rPr>
      </w:pPr>
      <w:r w:rsidRPr="00E20FE8">
        <w:rPr>
          <w:rFonts w:asciiTheme="minorEastAsia" w:hAnsiTheme="minorEastAsia" w:hint="eastAsia"/>
          <w:bCs/>
          <w:szCs w:val="21"/>
        </w:rPr>
        <w:t>横浜市立大学ではNMRの装置の共用を一層促進するために、世界最高クラス感度の950MHzのNMR装置を始め800MHzと700MHzのNMR装置</w:t>
      </w:r>
      <w:r w:rsidR="00853066" w:rsidRPr="00E20FE8">
        <w:rPr>
          <w:rFonts w:asciiTheme="minorEastAsia" w:hAnsiTheme="minorEastAsia" w:hint="eastAsia"/>
          <w:bCs/>
          <w:szCs w:val="21"/>
        </w:rPr>
        <w:t>を会員制の</w:t>
      </w:r>
      <w:r w:rsidRPr="00E20FE8">
        <w:rPr>
          <w:rFonts w:asciiTheme="minorEastAsia" w:hAnsiTheme="minorEastAsia" w:hint="eastAsia"/>
          <w:bCs/>
          <w:szCs w:val="21"/>
        </w:rPr>
        <w:t>民間企業の共用装置として</w:t>
      </w:r>
      <w:r w:rsidR="00853066" w:rsidRPr="00E20FE8">
        <w:rPr>
          <w:rFonts w:asciiTheme="minorEastAsia" w:hAnsiTheme="minorEastAsia" w:hint="eastAsia"/>
          <w:bCs/>
          <w:szCs w:val="21"/>
        </w:rPr>
        <w:t>ご利用頂けます。</w:t>
      </w:r>
      <w:r w:rsidRPr="00E20FE8">
        <w:rPr>
          <w:rFonts w:asciiTheme="minorEastAsia" w:hAnsiTheme="minorEastAsia" w:hint="eastAsia"/>
          <w:bCs/>
          <w:szCs w:val="21"/>
        </w:rPr>
        <w:t>例えば950MHzのNMR装置を実際に1企業で単独で購入すると、10</w:t>
      </w:r>
      <w:r w:rsidR="00853066" w:rsidRPr="00E20FE8">
        <w:rPr>
          <w:rFonts w:asciiTheme="minorEastAsia" w:hAnsiTheme="minorEastAsia" w:hint="eastAsia"/>
          <w:bCs/>
          <w:szCs w:val="21"/>
        </w:rPr>
        <w:t>億円</w:t>
      </w:r>
      <w:r w:rsidRPr="00E20FE8">
        <w:rPr>
          <w:rFonts w:asciiTheme="minorEastAsia" w:hAnsiTheme="minorEastAsia" w:hint="eastAsia"/>
          <w:bCs/>
          <w:szCs w:val="21"/>
        </w:rPr>
        <w:t>以上の初期投資に加え、維持費や高度技術者の人件費など年間数千万円の出費が必要になります。</w:t>
      </w:r>
    </w:p>
    <w:p w14:paraId="28E4D417" w14:textId="77777777" w:rsidR="00853066" w:rsidRPr="00E20FE8" w:rsidRDefault="00F117D6" w:rsidP="00BA484B">
      <w:pPr>
        <w:spacing w:beforeLines="30" w:before="87"/>
        <w:ind w:firstLineChars="100" w:firstLine="210"/>
        <w:rPr>
          <w:rFonts w:asciiTheme="minorEastAsia" w:hAnsiTheme="minorEastAsia"/>
          <w:bCs/>
          <w:szCs w:val="21"/>
        </w:rPr>
      </w:pPr>
      <w:r w:rsidRPr="00E20FE8">
        <w:rPr>
          <w:rFonts w:asciiTheme="minorEastAsia" w:hAnsiTheme="minorEastAsia" w:hint="eastAsia"/>
          <w:bCs/>
          <w:szCs w:val="21"/>
        </w:rPr>
        <w:t>その様な状況の中で世界最高レベルの感度を誇る950MHzのNMR装置を民間企業で共用するシステムを構築</w:t>
      </w:r>
      <w:r w:rsidR="00853066" w:rsidRPr="00E20FE8">
        <w:rPr>
          <w:rFonts w:asciiTheme="minorEastAsia" w:hAnsiTheme="minorEastAsia" w:hint="eastAsia"/>
          <w:bCs/>
          <w:szCs w:val="21"/>
        </w:rPr>
        <w:t>いたし</w:t>
      </w:r>
      <w:r w:rsidRPr="00E20FE8">
        <w:rPr>
          <w:rFonts w:asciiTheme="minorEastAsia" w:hAnsiTheme="minorEastAsia" w:hint="eastAsia"/>
          <w:bCs/>
          <w:szCs w:val="21"/>
        </w:rPr>
        <w:t>ましたので、皆様奮ってご参加の程</w:t>
      </w:r>
      <w:r w:rsidR="00853066" w:rsidRPr="00E20FE8">
        <w:rPr>
          <w:rFonts w:asciiTheme="minorEastAsia" w:hAnsiTheme="minorEastAsia" w:hint="eastAsia"/>
          <w:bCs/>
          <w:szCs w:val="21"/>
        </w:rPr>
        <w:t>、よろ</w:t>
      </w:r>
      <w:r w:rsidRPr="00E20FE8">
        <w:rPr>
          <w:rFonts w:asciiTheme="minorEastAsia" w:hAnsiTheme="minorEastAsia" w:hint="eastAsia"/>
          <w:bCs/>
          <w:szCs w:val="21"/>
        </w:rPr>
        <w:t>しくお願いします。</w:t>
      </w:r>
    </w:p>
    <w:p w14:paraId="37580A8D" w14:textId="36DF3AF9" w:rsidR="00E15D53" w:rsidRPr="00E20FE8" w:rsidRDefault="00853066" w:rsidP="00BA484B">
      <w:pPr>
        <w:spacing w:beforeLines="30" w:before="87"/>
        <w:ind w:firstLineChars="100" w:firstLine="210"/>
        <w:rPr>
          <w:rFonts w:asciiTheme="minorEastAsia" w:hAnsiTheme="minorEastAsia"/>
          <w:bCs/>
          <w:szCs w:val="21"/>
        </w:rPr>
      </w:pPr>
      <w:r w:rsidRPr="00E20FE8">
        <w:rPr>
          <w:rFonts w:asciiTheme="minorEastAsia" w:hAnsiTheme="minorEastAsia" w:hint="eastAsia"/>
          <w:bCs/>
          <w:szCs w:val="21"/>
        </w:rPr>
        <w:t>なお、</w:t>
      </w:r>
      <w:r w:rsidR="00F117D6" w:rsidRPr="00E20FE8">
        <w:rPr>
          <w:rFonts w:asciiTheme="minorEastAsia" w:hAnsiTheme="minorEastAsia" w:hint="eastAsia"/>
          <w:bCs/>
          <w:szCs w:val="21"/>
        </w:rPr>
        <w:t>共用に当たっては、</w:t>
      </w:r>
      <w:r w:rsidR="00F117D6" w:rsidRPr="002A61AC">
        <w:rPr>
          <w:rFonts w:asciiTheme="minorEastAsia" w:hAnsiTheme="minorEastAsia"/>
          <w:bCs/>
          <w:szCs w:val="21"/>
          <w:u w:val="single"/>
          <w:rPrChange w:id="17" w:author="平尾　優佳" w:date="2021-03-03T13:47:00Z">
            <w:rPr>
              <w:rFonts w:asciiTheme="minorEastAsia" w:hAnsiTheme="minorEastAsia"/>
              <w:bCs/>
              <w:szCs w:val="21"/>
            </w:rPr>
          </w:rPrChange>
        </w:rPr>
        <w:t>NMR装置の最新の技術指導から、NMR用試料調製法の指導、各企業現場からのリモート測定、あるいは最先端NMR手法の代行等NMRに関するあらゆる要望に応えて企業のNMR測定を全面的に支援します。</w:t>
      </w:r>
    </w:p>
    <w:p w14:paraId="47999711" w14:textId="77777777" w:rsidR="008E5988" w:rsidRPr="00E20FE8" w:rsidRDefault="008E5988" w:rsidP="00BA484B">
      <w:pPr>
        <w:spacing w:beforeLines="50" w:before="146"/>
        <w:rPr>
          <w:rFonts w:asciiTheme="minorEastAsia" w:hAnsiTheme="minorEastAsia"/>
          <w:b/>
          <w:szCs w:val="21"/>
        </w:rPr>
      </w:pPr>
    </w:p>
    <w:p w14:paraId="6A454AD4" w14:textId="77777777" w:rsidR="00255624" w:rsidRPr="00E20FE8" w:rsidRDefault="00417496" w:rsidP="008E5988">
      <w:pPr>
        <w:rPr>
          <w:rFonts w:asciiTheme="minorEastAsia" w:hAnsiTheme="minorEastAsia"/>
          <w:b/>
          <w:szCs w:val="21"/>
        </w:rPr>
      </w:pPr>
      <w:r w:rsidRPr="00E20FE8">
        <w:rPr>
          <w:rFonts w:asciiTheme="minorEastAsia" w:hAnsiTheme="minorEastAsia" w:hint="eastAsia"/>
          <w:b/>
          <w:szCs w:val="21"/>
        </w:rPr>
        <w:t>１）</w:t>
      </w:r>
      <w:r w:rsidR="00255624" w:rsidRPr="00E20FE8">
        <w:rPr>
          <w:rFonts w:asciiTheme="minorEastAsia" w:hAnsiTheme="minorEastAsia" w:hint="eastAsia"/>
          <w:b/>
          <w:szCs w:val="21"/>
        </w:rPr>
        <w:t>ご利用可能な施設</w:t>
      </w:r>
    </w:p>
    <w:p w14:paraId="7F54972E" w14:textId="77777777" w:rsidR="00255624" w:rsidRPr="00E20FE8" w:rsidRDefault="00E05537" w:rsidP="00A0019C">
      <w:pPr>
        <w:ind w:leftChars="1" w:left="283" w:hangingChars="134" w:hanging="281"/>
        <w:jc w:val="left"/>
        <w:rPr>
          <w:rFonts w:asciiTheme="minorEastAsia" w:hAnsiTheme="minorEastAsia"/>
          <w:bCs/>
          <w:szCs w:val="21"/>
        </w:rPr>
      </w:pPr>
      <w:r w:rsidRPr="00E20FE8">
        <w:rPr>
          <w:rFonts w:asciiTheme="minorEastAsia" w:hAnsiTheme="minorEastAsia" w:hint="eastAsia"/>
          <w:bCs/>
          <w:szCs w:val="21"/>
        </w:rPr>
        <w:t>・</w:t>
      </w:r>
      <w:r w:rsidR="00255624" w:rsidRPr="00E20FE8">
        <w:rPr>
          <w:rFonts w:asciiTheme="minorEastAsia" w:hAnsiTheme="minorEastAsia" w:hint="eastAsia"/>
          <w:bCs/>
          <w:szCs w:val="21"/>
        </w:rPr>
        <w:t>950MHzNMR</w:t>
      </w:r>
      <w:r w:rsidRPr="00E20FE8">
        <w:rPr>
          <w:rFonts w:asciiTheme="minorEastAsia" w:hAnsiTheme="minorEastAsia" w:hint="eastAsia"/>
          <w:bCs/>
          <w:szCs w:val="21"/>
        </w:rPr>
        <w:t>：</w:t>
      </w:r>
      <w:r w:rsidR="00255624" w:rsidRPr="00E20FE8">
        <w:rPr>
          <w:rFonts w:asciiTheme="minorEastAsia" w:hAnsiTheme="minorEastAsia" w:hint="eastAsia"/>
          <w:bCs/>
          <w:szCs w:val="21"/>
        </w:rPr>
        <w:t xml:space="preserve">　溶液感度12,270 (0.1%EB)世界最高クラス(1990年500MHzの感度の27倍)、</w:t>
      </w:r>
      <w:r w:rsidR="00D674B6" w:rsidRPr="00E20FE8">
        <w:rPr>
          <w:rFonts w:asciiTheme="minorEastAsia" w:hAnsiTheme="minorEastAsia" w:hint="eastAsia"/>
          <w:bCs/>
          <w:szCs w:val="21"/>
        </w:rPr>
        <w:t>世界最高感度のLC-NMR装置</w:t>
      </w:r>
      <w:r w:rsidR="00D674B6" w:rsidRPr="00E20FE8">
        <w:rPr>
          <w:rFonts w:asciiTheme="minorEastAsia" w:hAnsiTheme="minorEastAsia" w:hint="eastAsia"/>
          <w:szCs w:val="21"/>
        </w:rPr>
        <w:t>付き</w:t>
      </w:r>
      <w:r w:rsidR="00D674B6" w:rsidRPr="00E20FE8">
        <w:rPr>
          <w:rFonts w:asciiTheme="minorEastAsia" w:hAnsiTheme="minorEastAsia" w:hint="eastAsia"/>
          <w:bCs/>
          <w:szCs w:val="21"/>
        </w:rPr>
        <w:t>（測定例0.03μg,8分:旧700MHzLC-NMRの感度約100倍）</w:t>
      </w:r>
      <w:r w:rsidRPr="00E20FE8">
        <w:rPr>
          <w:rFonts w:asciiTheme="minorEastAsia" w:hAnsiTheme="minorEastAsia" w:hint="eastAsia"/>
          <w:bCs/>
          <w:szCs w:val="21"/>
        </w:rPr>
        <w:t>、</w:t>
      </w:r>
      <w:r w:rsidR="00255624" w:rsidRPr="00E20FE8">
        <w:rPr>
          <w:rFonts w:asciiTheme="minorEastAsia" w:hAnsiTheme="minorEastAsia" w:hint="eastAsia"/>
          <w:szCs w:val="21"/>
        </w:rPr>
        <w:t>世界最高感度クラスの固体NMR装置付き(1.3mmφ,CP-MAS固体感度グリシン125,固体500MHzの約3倍,参考:旧900MHz固体グリシン感度108)</w:t>
      </w:r>
    </w:p>
    <w:p w14:paraId="6B38BCB0" w14:textId="77777777" w:rsidR="00255624" w:rsidRPr="00E20FE8" w:rsidRDefault="00E05537" w:rsidP="00D674B6">
      <w:pPr>
        <w:jc w:val="left"/>
        <w:rPr>
          <w:rFonts w:asciiTheme="minorEastAsia" w:hAnsiTheme="minorEastAsia"/>
          <w:bCs/>
          <w:szCs w:val="21"/>
        </w:rPr>
      </w:pPr>
      <w:r w:rsidRPr="00E20FE8">
        <w:rPr>
          <w:rFonts w:asciiTheme="minorEastAsia" w:hAnsiTheme="minorEastAsia" w:hint="eastAsia"/>
          <w:bCs/>
          <w:szCs w:val="21"/>
        </w:rPr>
        <w:t>・</w:t>
      </w:r>
      <w:r w:rsidR="00255624" w:rsidRPr="00E20FE8">
        <w:rPr>
          <w:rFonts w:asciiTheme="minorEastAsia" w:hAnsiTheme="minorEastAsia" w:hint="eastAsia"/>
          <w:bCs/>
          <w:szCs w:val="21"/>
        </w:rPr>
        <w:t>800MHzNMR</w:t>
      </w:r>
      <w:r w:rsidRPr="00E20FE8">
        <w:rPr>
          <w:rFonts w:asciiTheme="minorEastAsia" w:hAnsiTheme="minorEastAsia" w:hint="eastAsia"/>
          <w:bCs/>
          <w:szCs w:val="21"/>
        </w:rPr>
        <w:t>：</w:t>
      </w:r>
      <w:r w:rsidR="00255624" w:rsidRPr="00E20FE8">
        <w:rPr>
          <w:rFonts w:asciiTheme="minorEastAsia" w:hAnsiTheme="minorEastAsia" w:hint="eastAsia"/>
          <w:bCs/>
          <w:szCs w:val="21"/>
        </w:rPr>
        <w:t xml:space="preserve">　480本オートサンプラー付き自動測定のみ可能</w:t>
      </w:r>
    </w:p>
    <w:p w14:paraId="7AABAB3D" w14:textId="032095A1" w:rsidR="00E05537" w:rsidRPr="00E20FE8" w:rsidRDefault="00E05537" w:rsidP="00A0019C">
      <w:pPr>
        <w:ind w:left="1558" w:hangingChars="742" w:hanging="1558"/>
        <w:jc w:val="left"/>
        <w:rPr>
          <w:rFonts w:asciiTheme="minorEastAsia" w:hAnsiTheme="minorEastAsia"/>
          <w:bCs/>
          <w:szCs w:val="21"/>
        </w:rPr>
      </w:pPr>
      <w:r w:rsidRPr="00E20FE8">
        <w:rPr>
          <w:rFonts w:asciiTheme="minorEastAsia" w:hAnsiTheme="minorEastAsia" w:hint="eastAsia"/>
          <w:bCs/>
          <w:szCs w:val="21"/>
        </w:rPr>
        <w:t>・</w:t>
      </w:r>
      <w:r w:rsidR="00255624" w:rsidRPr="00E20FE8">
        <w:rPr>
          <w:rFonts w:asciiTheme="minorEastAsia" w:hAnsiTheme="minorEastAsia" w:hint="eastAsia"/>
          <w:bCs/>
          <w:szCs w:val="21"/>
        </w:rPr>
        <w:t>700MHzNMR</w:t>
      </w:r>
      <w:r w:rsidRPr="00E20FE8">
        <w:rPr>
          <w:rFonts w:asciiTheme="minorEastAsia" w:hAnsiTheme="minorEastAsia" w:hint="eastAsia"/>
          <w:bCs/>
          <w:szCs w:val="21"/>
        </w:rPr>
        <w:t>：</w:t>
      </w:r>
      <w:r w:rsidR="00255624" w:rsidRPr="00E20FE8">
        <w:rPr>
          <w:rFonts w:asciiTheme="minorEastAsia" w:hAnsiTheme="minorEastAsia" w:hint="eastAsia"/>
          <w:bCs/>
          <w:szCs w:val="21"/>
        </w:rPr>
        <w:t xml:space="preserve">　</w:t>
      </w:r>
      <w:r w:rsidR="009644F8" w:rsidRPr="00E20FE8">
        <w:rPr>
          <w:rFonts w:asciiTheme="minorEastAsia" w:hAnsiTheme="minorEastAsia" w:hint="eastAsia"/>
          <w:bCs/>
          <w:szCs w:val="21"/>
        </w:rPr>
        <w:t>感度7,</w:t>
      </w:r>
      <w:r w:rsidR="009644F8" w:rsidRPr="00E20FE8">
        <w:rPr>
          <w:rFonts w:asciiTheme="minorEastAsia" w:hAnsiTheme="minorEastAsia"/>
          <w:bCs/>
          <w:szCs w:val="21"/>
        </w:rPr>
        <w:t>476</w:t>
      </w:r>
      <w:r w:rsidR="009644F8" w:rsidRPr="00E20FE8">
        <w:rPr>
          <w:rFonts w:asciiTheme="minorEastAsia" w:hAnsiTheme="minorEastAsia" w:hint="eastAsia"/>
          <w:bCs/>
          <w:szCs w:val="21"/>
        </w:rPr>
        <w:t xml:space="preserve"> (0.</w:t>
      </w:r>
      <w:r w:rsidR="009644F8" w:rsidRPr="00E20FE8">
        <w:rPr>
          <w:rFonts w:asciiTheme="minorEastAsia" w:hAnsiTheme="minorEastAsia"/>
          <w:bCs/>
          <w:szCs w:val="21"/>
        </w:rPr>
        <w:t>05</w:t>
      </w:r>
      <w:r w:rsidR="009644F8" w:rsidRPr="00E20FE8">
        <w:rPr>
          <w:rFonts w:asciiTheme="minorEastAsia" w:hAnsiTheme="minorEastAsia" w:hint="eastAsia"/>
          <w:bCs/>
          <w:szCs w:val="21"/>
        </w:rPr>
        <w:t>%</w:t>
      </w:r>
      <w:r w:rsidR="009644F8" w:rsidRPr="00E20FE8">
        <w:rPr>
          <w:rFonts w:asciiTheme="minorEastAsia" w:hAnsiTheme="minorEastAsia"/>
          <w:bCs/>
          <w:szCs w:val="21"/>
        </w:rPr>
        <w:t>TFT</w:t>
      </w:r>
      <w:r w:rsidR="009644F8" w:rsidRPr="00E20FE8">
        <w:rPr>
          <w:rFonts w:asciiTheme="minorEastAsia" w:hAnsiTheme="minorEastAsia" w:hint="eastAsia"/>
          <w:bCs/>
          <w:szCs w:val="21"/>
        </w:rPr>
        <w:t>)の</w:t>
      </w:r>
      <w:r w:rsidR="00A0019C" w:rsidRPr="00E20FE8">
        <w:rPr>
          <w:rFonts w:asciiTheme="minorEastAsia" w:hAnsiTheme="minorEastAsia" w:hint="eastAsia"/>
          <w:bCs/>
          <w:szCs w:val="21"/>
        </w:rPr>
        <w:t>H</w:t>
      </w:r>
      <w:r w:rsidR="00A0019C" w:rsidRPr="00E20FE8">
        <w:rPr>
          <w:rFonts w:asciiTheme="minorEastAsia" w:hAnsiTheme="minorEastAsia"/>
          <w:bCs/>
          <w:szCs w:val="21"/>
        </w:rPr>
        <w:t>-F/C/N</w:t>
      </w:r>
      <w:r w:rsidR="00A0019C" w:rsidRPr="00E20FE8">
        <w:rPr>
          <w:rFonts w:asciiTheme="minorEastAsia" w:hAnsiTheme="minorEastAsia" w:hint="eastAsia"/>
          <w:bCs/>
          <w:szCs w:val="21"/>
        </w:rPr>
        <w:t>溶液プローブ</w:t>
      </w:r>
      <w:r w:rsidR="009644F8" w:rsidRPr="00E20FE8">
        <w:rPr>
          <w:rFonts w:asciiTheme="minorEastAsia" w:hAnsiTheme="minorEastAsia" w:hint="eastAsia"/>
          <w:bCs/>
          <w:szCs w:val="21"/>
        </w:rPr>
        <w:t>（参考：通常の600MHzの</w:t>
      </w:r>
      <w:r w:rsidR="009644F8" w:rsidRPr="00E20FE8">
        <w:rPr>
          <w:rFonts w:asciiTheme="minorEastAsia" w:hAnsiTheme="minorEastAsia" w:hint="eastAsia"/>
          <w:bCs/>
          <w:szCs w:val="21"/>
          <w:vertAlign w:val="superscript"/>
        </w:rPr>
        <w:t>1</w:t>
      </w:r>
      <w:r w:rsidR="009644F8" w:rsidRPr="00E20FE8">
        <w:rPr>
          <w:rFonts w:asciiTheme="minorEastAsia" w:hAnsiTheme="minorEastAsia"/>
          <w:bCs/>
          <w:szCs w:val="21"/>
          <w:vertAlign w:val="superscript"/>
        </w:rPr>
        <w:t>9</w:t>
      </w:r>
      <w:r w:rsidR="009644F8" w:rsidRPr="00E20FE8">
        <w:rPr>
          <w:rFonts w:asciiTheme="minorEastAsia" w:hAnsiTheme="minorEastAsia" w:hint="eastAsia"/>
          <w:bCs/>
          <w:szCs w:val="21"/>
        </w:rPr>
        <w:t>F感度1,000程度）</w:t>
      </w:r>
      <w:r w:rsidR="00A0019C" w:rsidRPr="00E20FE8">
        <w:rPr>
          <w:rFonts w:asciiTheme="minorEastAsia" w:hAnsiTheme="minorEastAsia" w:hint="eastAsia"/>
          <w:bCs/>
          <w:szCs w:val="21"/>
        </w:rPr>
        <w:t>、16</w:t>
      </w:r>
      <w:r w:rsidR="00255624" w:rsidRPr="00E20FE8">
        <w:rPr>
          <w:rFonts w:asciiTheme="minorEastAsia" w:hAnsiTheme="minorEastAsia" w:hint="eastAsia"/>
          <w:bCs/>
          <w:szCs w:val="21"/>
        </w:rPr>
        <w:t>本オートサンプラー付き自動測定、LC-NMR可能</w:t>
      </w:r>
    </w:p>
    <w:p w14:paraId="26D53461" w14:textId="77777777" w:rsidR="001033B5" w:rsidRPr="00E20FE8" w:rsidRDefault="001033B5" w:rsidP="00BA484B">
      <w:pPr>
        <w:spacing w:beforeLines="30" w:before="87"/>
        <w:ind w:firstLineChars="100" w:firstLine="210"/>
        <w:rPr>
          <w:rFonts w:asciiTheme="minorEastAsia" w:hAnsiTheme="minorEastAsia"/>
          <w:bCs/>
          <w:szCs w:val="21"/>
        </w:rPr>
      </w:pPr>
    </w:p>
    <w:p w14:paraId="5C473265" w14:textId="476704F9" w:rsidR="008E5988" w:rsidRPr="00E20FE8" w:rsidRDefault="008E5988" w:rsidP="009342F1">
      <w:pPr>
        <w:rPr>
          <w:rFonts w:asciiTheme="minorEastAsia" w:hAnsiTheme="minorEastAsia"/>
          <w:b/>
          <w:bCs/>
          <w:szCs w:val="21"/>
        </w:rPr>
      </w:pPr>
      <w:r w:rsidRPr="00E20FE8">
        <w:rPr>
          <w:rFonts w:asciiTheme="minorEastAsia" w:hAnsiTheme="minorEastAsia" w:hint="eastAsia"/>
          <w:bCs/>
          <w:szCs w:val="21"/>
        </w:rPr>
        <w:t>なお、ここで感度としている数字は標準物質の実測のNMRシグナルの感度であり、1990年当時の最高レベルの500MHzのNMR装置は感度が450でその頃に比べて、950MHzの装置は</w:t>
      </w:r>
      <w:r w:rsidR="00A0019C" w:rsidRPr="00E20FE8">
        <w:rPr>
          <w:rFonts w:asciiTheme="minorEastAsia" w:hAnsiTheme="minorEastAsia" w:hint="eastAsia"/>
          <w:bCs/>
          <w:szCs w:val="21"/>
        </w:rPr>
        <w:t>約</w:t>
      </w:r>
      <w:r w:rsidRPr="00E20FE8">
        <w:rPr>
          <w:rFonts w:asciiTheme="minorEastAsia" w:hAnsiTheme="minorEastAsia" w:hint="eastAsia"/>
          <w:bCs/>
          <w:szCs w:val="21"/>
        </w:rPr>
        <w:t>27倍も高感度です。</w:t>
      </w:r>
    </w:p>
    <w:p w14:paraId="32653FA2" w14:textId="77777777" w:rsidR="008E5988" w:rsidRPr="00E20FE8" w:rsidRDefault="008E5988" w:rsidP="00E05537">
      <w:pPr>
        <w:jc w:val="left"/>
        <w:rPr>
          <w:rFonts w:asciiTheme="minorEastAsia" w:hAnsiTheme="minorEastAsia"/>
          <w:bCs/>
          <w:szCs w:val="21"/>
        </w:rPr>
      </w:pPr>
    </w:p>
    <w:p w14:paraId="7146F5C0" w14:textId="77777777" w:rsidR="00255624" w:rsidRPr="00E20FE8" w:rsidRDefault="00255624" w:rsidP="00BA484B">
      <w:pPr>
        <w:spacing w:beforeLines="50" w:before="146"/>
        <w:ind w:left="210" w:hangingChars="100" w:hanging="210"/>
        <w:jc w:val="left"/>
        <w:rPr>
          <w:rFonts w:asciiTheme="minorEastAsia" w:hAnsiTheme="minorEastAsia"/>
          <w:bCs/>
          <w:szCs w:val="21"/>
        </w:rPr>
      </w:pPr>
      <w:r w:rsidRPr="00E20FE8">
        <w:rPr>
          <w:rFonts w:asciiTheme="minorEastAsia" w:hAnsiTheme="minorEastAsia" w:hint="eastAsia"/>
          <w:bCs/>
          <w:szCs w:val="21"/>
        </w:rPr>
        <w:t>本</w:t>
      </w:r>
      <w:r w:rsidR="00F13F97" w:rsidRPr="00E20FE8">
        <w:rPr>
          <w:rFonts w:asciiTheme="minorEastAsia" w:hAnsiTheme="minorEastAsia" w:hint="eastAsia"/>
          <w:bCs/>
          <w:szCs w:val="21"/>
        </w:rPr>
        <w:t>民間共用では</w:t>
      </w:r>
      <w:r w:rsidR="00433E0D" w:rsidRPr="00E20FE8">
        <w:rPr>
          <w:rFonts w:asciiTheme="minorEastAsia" w:hAnsiTheme="minorEastAsia" w:hint="eastAsia"/>
          <w:bCs/>
          <w:szCs w:val="21"/>
        </w:rPr>
        <w:t>、</w:t>
      </w:r>
      <w:r w:rsidRPr="00E20FE8">
        <w:rPr>
          <w:rFonts w:asciiTheme="minorEastAsia" w:hAnsiTheme="minorEastAsia" w:hint="eastAsia"/>
          <w:bCs/>
          <w:szCs w:val="21"/>
        </w:rPr>
        <w:t>以下の</w:t>
      </w:r>
      <w:r w:rsidR="00E05537" w:rsidRPr="00E20FE8">
        <w:rPr>
          <w:rFonts w:asciiTheme="minorEastAsia" w:hAnsiTheme="minorEastAsia" w:hint="eastAsia"/>
          <w:bCs/>
          <w:szCs w:val="21"/>
        </w:rPr>
        <w:t>支援</w:t>
      </w:r>
      <w:r w:rsidR="00433E0D" w:rsidRPr="00E20FE8">
        <w:rPr>
          <w:rFonts w:asciiTheme="minorEastAsia" w:hAnsiTheme="minorEastAsia" w:hint="eastAsia"/>
          <w:bCs/>
          <w:szCs w:val="21"/>
        </w:rPr>
        <w:t>が</w:t>
      </w:r>
      <w:r w:rsidR="00E05537" w:rsidRPr="00E20FE8">
        <w:rPr>
          <w:rFonts w:asciiTheme="minorEastAsia" w:hAnsiTheme="minorEastAsia" w:hint="eastAsia"/>
          <w:bCs/>
          <w:szCs w:val="21"/>
        </w:rPr>
        <w:t>可能です。</w:t>
      </w:r>
    </w:p>
    <w:p w14:paraId="4A4EC707" w14:textId="77777777" w:rsidR="00255624" w:rsidRPr="00E20FE8" w:rsidRDefault="00255624" w:rsidP="00255624">
      <w:pPr>
        <w:ind w:left="210" w:hangingChars="100" w:hanging="210"/>
        <w:rPr>
          <w:rFonts w:asciiTheme="minorEastAsia" w:hAnsiTheme="minorEastAsia"/>
          <w:szCs w:val="21"/>
        </w:rPr>
      </w:pPr>
      <w:r w:rsidRPr="00E20FE8">
        <w:rPr>
          <w:rFonts w:asciiTheme="minorEastAsia" w:hAnsiTheme="minorEastAsia" w:hint="eastAsia"/>
          <w:bCs/>
          <w:szCs w:val="21"/>
        </w:rPr>
        <w:t>・NMR</w:t>
      </w:r>
      <w:r w:rsidR="00E05537" w:rsidRPr="00E20FE8">
        <w:rPr>
          <w:rFonts w:asciiTheme="minorEastAsia" w:hAnsiTheme="minorEastAsia" w:hint="eastAsia"/>
          <w:bCs/>
          <w:szCs w:val="21"/>
        </w:rPr>
        <w:t>測定の代行</w:t>
      </w:r>
    </w:p>
    <w:p w14:paraId="4B36302F" w14:textId="77777777" w:rsidR="00255624" w:rsidRPr="00E20FE8" w:rsidRDefault="00255624" w:rsidP="00255624">
      <w:pPr>
        <w:rPr>
          <w:rFonts w:asciiTheme="minorEastAsia" w:hAnsiTheme="minorEastAsia"/>
          <w:bCs/>
          <w:szCs w:val="21"/>
        </w:rPr>
      </w:pPr>
      <w:r w:rsidRPr="00E20FE8">
        <w:rPr>
          <w:rFonts w:asciiTheme="minorEastAsia" w:hAnsiTheme="minorEastAsia" w:hint="eastAsia"/>
          <w:bCs/>
          <w:szCs w:val="21"/>
        </w:rPr>
        <w:t>・研究者の企業からのリモート操作</w:t>
      </w:r>
    </w:p>
    <w:p w14:paraId="78E35057" w14:textId="77777777" w:rsidR="00255624" w:rsidRPr="00E20FE8" w:rsidRDefault="00255624" w:rsidP="00255624">
      <w:pPr>
        <w:rPr>
          <w:rFonts w:asciiTheme="minorEastAsia" w:hAnsiTheme="minorEastAsia"/>
          <w:bCs/>
          <w:szCs w:val="21"/>
        </w:rPr>
      </w:pPr>
      <w:r w:rsidRPr="00E20FE8">
        <w:rPr>
          <w:rFonts w:asciiTheme="minorEastAsia" w:hAnsiTheme="minorEastAsia" w:hint="eastAsia"/>
          <w:bCs/>
          <w:szCs w:val="21"/>
        </w:rPr>
        <w:t>・秘密保持契約による情報の非開示</w:t>
      </w:r>
    </w:p>
    <w:p w14:paraId="438E0E92" w14:textId="77777777" w:rsidR="00255624" w:rsidRPr="00E20FE8" w:rsidRDefault="00255624" w:rsidP="00255624">
      <w:pPr>
        <w:rPr>
          <w:rFonts w:asciiTheme="minorEastAsia" w:hAnsiTheme="minorEastAsia"/>
          <w:bCs/>
          <w:szCs w:val="21"/>
        </w:rPr>
      </w:pPr>
      <w:r w:rsidRPr="00E20FE8">
        <w:rPr>
          <w:rFonts w:asciiTheme="minorEastAsia" w:hAnsiTheme="minorEastAsia" w:hint="eastAsia"/>
          <w:bCs/>
          <w:szCs w:val="21"/>
        </w:rPr>
        <w:t>・NMR用標的タンパク質の生産から指導受託</w:t>
      </w:r>
    </w:p>
    <w:p w14:paraId="3BD1BF58" w14:textId="77777777" w:rsidR="00255624" w:rsidRPr="00E20FE8" w:rsidRDefault="00255624" w:rsidP="00255624">
      <w:pPr>
        <w:rPr>
          <w:rFonts w:asciiTheme="minorEastAsia" w:hAnsiTheme="minorEastAsia"/>
          <w:bCs/>
          <w:szCs w:val="21"/>
          <w:u w:val="single"/>
        </w:rPr>
      </w:pPr>
      <w:r w:rsidRPr="00E20FE8">
        <w:rPr>
          <w:rFonts w:asciiTheme="minorEastAsia" w:hAnsiTheme="minorEastAsia" w:hint="eastAsia"/>
          <w:bCs/>
          <w:szCs w:val="21"/>
        </w:rPr>
        <w:t>・NMR装置の最新の技術指導、及び利用者講習会の無料参加</w:t>
      </w:r>
    </w:p>
    <w:p w14:paraId="78A677AB" w14:textId="77777777" w:rsidR="008E5988" w:rsidRPr="00E20FE8" w:rsidRDefault="008E5988">
      <w:pPr>
        <w:widowControl/>
        <w:jc w:val="left"/>
        <w:rPr>
          <w:rFonts w:asciiTheme="minorEastAsia" w:hAnsiTheme="minorEastAsia"/>
          <w:b/>
          <w:szCs w:val="21"/>
        </w:rPr>
      </w:pPr>
      <w:r w:rsidRPr="00E20FE8">
        <w:rPr>
          <w:rFonts w:asciiTheme="minorEastAsia" w:hAnsiTheme="minorEastAsia"/>
          <w:b/>
          <w:szCs w:val="21"/>
        </w:rPr>
        <w:br w:type="page"/>
      </w:r>
    </w:p>
    <w:p w14:paraId="2549E01F" w14:textId="77777777" w:rsidR="00E15D53" w:rsidRPr="00E20FE8" w:rsidRDefault="00417496" w:rsidP="00BA484B">
      <w:pPr>
        <w:spacing w:beforeLines="50" w:before="146"/>
        <w:rPr>
          <w:rFonts w:asciiTheme="minorEastAsia" w:hAnsiTheme="minorEastAsia"/>
          <w:b/>
          <w:szCs w:val="21"/>
        </w:rPr>
      </w:pPr>
      <w:r w:rsidRPr="00E20FE8">
        <w:rPr>
          <w:rFonts w:asciiTheme="minorEastAsia" w:hAnsiTheme="minorEastAsia" w:hint="eastAsia"/>
          <w:b/>
          <w:szCs w:val="21"/>
        </w:rPr>
        <w:lastRenderedPageBreak/>
        <w:t>２）</w:t>
      </w:r>
      <w:r w:rsidR="00E05537" w:rsidRPr="00E20FE8">
        <w:rPr>
          <w:rFonts w:asciiTheme="minorEastAsia" w:hAnsiTheme="minorEastAsia" w:hint="eastAsia"/>
          <w:b/>
          <w:szCs w:val="21"/>
        </w:rPr>
        <w:t>参加費用</w:t>
      </w:r>
    </w:p>
    <w:p w14:paraId="1E27C8A0" w14:textId="77777777" w:rsidR="00E15D53" w:rsidRPr="00E20FE8" w:rsidRDefault="00E15D53" w:rsidP="00E15D53">
      <w:pPr>
        <w:rPr>
          <w:rFonts w:asciiTheme="minorEastAsia" w:hAnsiTheme="minorEastAsia"/>
          <w:bCs/>
          <w:szCs w:val="21"/>
        </w:rPr>
      </w:pPr>
      <w:r w:rsidRPr="00E20FE8">
        <w:rPr>
          <w:rFonts w:asciiTheme="minorEastAsia" w:hAnsiTheme="minorEastAsia" w:hint="eastAsia"/>
          <w:bCs/>
          <w:szCs w:val="21"/>
        </w:rPr>
        <w:t xml:space="preserve">　</w:t>
      </w:r>
      <w:r w:rsidRPr="00E20FE8">
        <w:rPr>
          <w:rFonts w:asciiTheme="minorEastAsia" w:hAnsiTheme="minorEastAsia" w:hint="eastAsia"/>
          <w:b/>
          <w:szCs w:val="21"/>
        </w:rPr>
        <w:t>・正会員年会費</w:t>
      </w:r>
      <w:r w:rsidRPr="00E20FE8">
        <w:rPr>
          <w:rFonts w:asciiTheme="minorEastAsia" w:hAnsiTheme="minorEastAsia" w:hint="eastAsia"/>
          <w:bCs/>
          <w:szCs w:val="21"/>
        </w:rPr>
        <w:t>：1口500万円</w:t>
      </w:r>
    </w:p>
    <w:p w14:paraId="774860E9" w14:textId="77777777" w:rsidR="00433E0D" w:rsidRPr="00E20FE8" w:rsidRDefault="00E15D53" w:rsidP="00CA29EE">
      <w:pPr>
        <w:ind w:leftChars="300" w:left="630"/>
        <w:rPr>
          <w:rFonts w:asciiTheme="minorEastAsia" w:hAnsiTheme="minorEastAsia"/>
          <w:bCs/>
          <w:szCs w:val="21"/>
        </w:rPr>
      </w:pPr>
      <w:r w:rsidRPr="00E20FE8">
        <w:rPr>
          <w:rFonts w:asciiTheme="minorEastAsia" w:hAnsiTheme="minorEastAsia" w:hint="eastAsia"/>
          <w:bCs/>
          <w:szCs w:val="21"/>
        </w:rPr>
        <w:t xml:space="preserve">年度内使用可能日数：950MHz相当分合計3週間(1日からの使用を認めます。ただし1週間は5日間ですが、長時間測定を土日にかけて行うことは可能で、その場合は7日間となります。950MHzNMR使用1週間分で800MHzNMRは1週間分＋2日分使用、700MHzは2週間分使用が可能です。)　</w:t>
      </w:r>
    </w:p>
    <w:p w14:paraId="2EBAD317" w14:textId="133A6F29" w:rsidR="00E15D53" w:rsidRPr="00E20FE8" w:rsidRDefault="00E15D53" w:rsidP="00CA29EE">
      <w:pPr>
        <w:ind w:leftChars="100" w:left="421" w:hangingChars="100" w:hanging="211"/>
        <w:rPr>
          <w:rFonts w:asciiTheme="minorEastAsia" w:hAnsiTheme="minorEastAsia"/>
          <w:bCs/>
          <w:szCs w:val="21"/>
        </w:rPr>
      </w:pPr>
      <w:r w:rsidRPr="00E20FE8">
        <w:rPr>
          <w:rFonts w:asciiTheme="minorEastAsia" w:hAnsiTheme="minorEastAsia" w:hint="eastAsia"/>
          <w:b/>
          <w:szCs w:val="21"/>
        </w:rPr>
        <w:t>・特例会員年会費</w:t>
      </w:r>
      <w:r w:rsidRPr="00E20FE8">
        <w:rPr>
          <w:rFonts w:asciiTheme="minorEastAsia" w:hAnsiTheme="minorEastAsia" w:hint="eastAsia"/>
          <w:bCs/>
          <w:szCs w:val="21"/>
        </w:rPr>
        <w:t>：1口200万円（年度内使用可能日数：950MH</w:t>
      </w:r>
      <w:r w:rsidRPr="00E20FE8">
        <w:rPr>
          <w:rFonts w:asciiTheme="minorEastAsia" w:hAnsiTheme="minorEastAsia"/>
          <w:bCs/>
          <w:szCs w:val="21"/>
        </w:rPr>
        <w:t>z</w:t>
      </w:r>
      <w:r w:rsidRPr="00E20FE8">
        <w:rPr>
          <w:rFonts w:asciiTheme="minorEastAsia" w:hAnsiTheme="minorEastAsia" w:hint="eastAsia"/>
          <w:bCs/>
          <w:szCs w:val="21"/>
        </w:rPr>
        <w:t>相当分合計1週間、1週間</w:t>
      </w:r>
      <w:r w:rsidR="00A0019C" w:rsidRPr="00E20FE8">
        <w:rPr>
          <w:rFonts w:asciiTheme="minorEastAsia" w:hAnsiTheme="minorEastAsia" w:hint="eastAsia"/>
          <w:bCs/>
          <w:szCs w:val="21"/>
        </w:rPr>
        <w:t>のカウント方法</w:t>
      </w:r>
      <w:r w:rsidRPr="00E20FE8">
        <w:rPr>
          <w:rFonts w:asciiTheme="minorEastAsia" w:hAnsiTheme="minorEastAsia" w:hint="eastAsia"/>
          <w:bCs/>
          <w:szCs w:val="21"/>
        </w:rPr>
        <w:t>は上記と同じで、800MHzや700MHz使用に関しても上記と同じです。）</w:t>
      </w:r>
    </w:p>
    <w:p w14:paraId="5040EA5A" w14:textId="61CB18E4" w:rsidR="00E15D53" w:rsidRPr="00E20FE8" w:rsidRDefault="00E15D53" w:rsidP="00E15D53">
      <w:pPr>
        <w:rPr>
          <w:rFonts w:asciiTheme="minorEastAsia" w:hAnsiTheme="minorEastAsia"/>
          <w:bCs/>
          <w:szCs w:val="21"/>
        </w:rPr>
      </w:pPr>
      <w:r w:rsidRPr="00E20FE8">
        <w:rPr>
          <w:rFonts w:asciiTheme="minorEastAsia" w:hAnsiTheme="minorEastAsia" w:hint="eastAsia"/>
          <w:bCs/>
          <w:szCs w:val="21"/>
        </w:rPr>
        <w:t xml:space="preserve">　・保守費、維持費、測定補助、解析補助全て込み</w:t>
      </w:r>
      <w:r w:rsidR="00A0019C" w:rsidRPr="00E20FE8">
        <w:rPr>
          <w:rFonts w:asciiTheme="minorEastAsia" w:hAnsiTheme="minorEastAsia" w:hint="eastAsia"/>
          <w:bCs/>
          <w:szCs w:val="21"/>
        </w:rPr>
        <w:t>※</w:t>
      </w:r>
    </w:p>
    <w:p w14:paraId="656B6618" w14:textId="76873510" w:rsidR="00E15D53" w:rsidRPr="00E20FE8" w:rsidRDefault="00E15D53" w:rsidP="00E15D53">
      <w:pPr>
        <w:rPr>
          <w:rFonts w:asciiTheme="minorEastAsia" w:hAnsiTheme="minorEastAsia"/>
          <w:bCs/>
          <w:szCs w:val="21"/>
        </w:rPr>
      </w:pPr>
      <w:r w:rsidRPr="00E20FE8">
        <w:rPr>
          <w:rFonts w:asciiTheme="minorEastAsia" w:hAnsiTheme="minorEastAsia" w:hint="eastAsia"/>
          <w:bCs/>
          <w:szCs w:val="21"/>
        </w:rPr>
        <w:t xml:space="preserve">　・その他、長期使用をご希望の場合の参加費は別途ご相談に応じます。</w:t>
      </w:r>
    </w:p>
    <w:p w14:paraId="3C0B9DB9" w14:textId="329645AF" w:rsidR="00A0019C" w:rsidRPr="00E20FE8" w:rsidRDefault="00A0019C" w:rsidP="00A0019C">
      <w:pPr>
        <w:ind w:leftChars="135" w:left="283"/>
        <w:rPr>
          <w:rFonts w:asciiTheme="minorEastAsia" w:hAnsiTheme="minorEastAsia"/>
          <w:b/>
          <w:szCs w:val="21"/>
        </w:rPr>
      </w:pPr>
      <w:r w:rsidRPr="00E20FE8">
        <w:rPr>
          <w:rFonts w:asciiTheme="minorEastAsia" w:hAnsiTheme="minorEastAsia" w:hint="eastAsia"/>
          <w:b/>
          <w:szCs w:val="21"/>
        </w:rPr>
        <w:t>※950M</w:t>
      </w:r>
      <w:r w:rsidRPr="00E20FE8">
        <w:rPr>
          <w:rFonts w:asciiTheme="minorEastAsia" w:hAnsiTheme="minorEastAsia"/>
          <w:b/>
          <w:szCs w:val="21"/>
        </w:rPr>
        <w:t>Hz</w:t>
      </w:r>
      <w:r w:rsidRPr="00E20FE8">
        <w:rPr>
          <w:rFonts w:asciiTheme="minorEastAsia" w:hAnsiTheme="minorEastAsia" w:hint="eastAsia"/>
          <w:b/>
          <w:szCs w:val="21"/>
        </w:rPr>
        <w:t>の固体プローブを使用する場合、別途保守料金が必要となる場合があります。</w:t>
      </w:r>
    </w:p>
    <w:p w14:paraId="64389A08" w14:textId="77777777" w:rsidR="00CB5FF1" w:rsidRPr="00E20FE8" w:rsidRDefault="00CB5FF1" w:rsidP="00CB5FF1">
      <w:pPr>
        <w:rPr>
          <w:rFonts w:asciiTheme="minorEastAsia" w:hAnsiTheme="minorEastAsia"/>
          <w:b/>
          <w:szCs w:val="21"/>
        </w:rPr>
      </w:pPr>
    </w:p>
    <w:p w14:paraId="6A7A13A6" w14:textId="77777777" w:rsidR="008E5988" w:rsidRPr="00E20FE8" w:rsidRDefault="00417496" w:rsidP="00CB5FF1">
      <w:pPr>
        <w:rPr>
          <w:rFonts w:asciiTheme="minorEastAsia" w:hAnsiTheme="minorEastAsia"/>
          <w:b/>
          <w:szCs w:val="21"/>
        </w:rPr>
      </w:pPr>
      <w:r w:rsidRPr="00E20FE8">
        <w:rPr>
          <w:rFonts w:asciiTheme="minorEastAsia" w:hAnsiTheme="minorEastAsia" w:hint="eastAsia"/>
          <w:b/>
          <w:szCs w:val="21"/>
        </w:rPr>
        <w:t>３）</w:t>
      </w:r>
      <w:r w:rsidR="008E5988" w:rsidRPr="00E20FE8">
        <w:rPr>
          <w:rFonts w:asciiTheme="minorEastAsia" w:hAnsiTheme="minorEastAsia" w:hint="eastAsia"/>
          <w:b/>
          <w:szCs w:val="21"/>
        </w:rPr>
        <w:t>利用開始</w:t>
      </w:r>
    </w:p>
    <w:p w14:paraId="6850B2F9" w14:textId="3D89C7FB" w:rsidR="008E5988" w:rsidRPr="00E20FE8" w:rsidRDefault="008E5988" w:rsidP="008E5988">
      <w:pPr>
        <w:rPr>
          <w:rFonts w:asciiTheme="minorEastAsia" w:hAnsiTheme="minorEastAsia"/>
          <w:bCs/>
          <w:szCs w:val="21"/>
        </w:rPr>
      </w:pPr>
      <w:r w:rsidRPr="00E20FE8">
        <w:rPr>
          <w:rFonts w:asciiTheme="minorEastAsia" w:hAnsiTheme="minorEastAsia" w:hint="eastAsia"/>
          <w:bCs/>
          <w:szCs w:val="21"/>
        </w:rPr>
        <w:t xml:space="preserve">　・</w:t>
      </w:r>
      <w:r w:rsidR="00A0019C" w:rsidRPr="00E20FE8">
        <w:rPr>
          <w:rFonts w:asciiTheme="minorEastAsia" w:hAnsiTheme="minorEastAsia" w:hint="eastAsia"/>
          <w:bCs/>
          <w:szCs w:val="21"/>
        </w:rPr>
        <w:t>令和</w:t>
      </w:r>
      <w:r w:rsidR="00724164">
        <w:rPr>
          <w:rFonts w:asciiTheme="minorEastAsia" w:hAnsiTheme="minorEastAsia"/>
          <w:bCs/>
          <w:szCs w:val="21"/>
        </w:rPr>
        <w:t>3</w:t>
      </w:r>
      <w:r w:rsidRPr="00E20FE8">
        <w:rPr>
          <w:rFonts w:asciiTheme="minorEastAsia" w:hAnsiTheme="minorEastAsia" w:hint="eastAsia"/>
          <w:bCs/>
          <w:szCs w:val="21"/>
        </w:rPr>
        <w:t>年度の申</w:t>
      </w:r>
      <w:r w:rsidR="00DC7C15" w:rsidRPr="00E20FE8">
        <w:rPr>
          <w:rFonts w:asciiTheme="minorEastAsia" w:hAnsiTheme="minorEastAsia" w:hint="eastAsia"/>
          <w:bCs/>
          <w:szCs w:val="21"/>
        </w:rPr>
        <w:t>し</w:t>
      </w:r>
      <w:r w:rsidRPr="00E20FE8">
        <w:rPr>
          <w:rFonts w:asciiTheme="minorEastAsia" w:hAnsiTheme="minorEastAsia" w:hint="eastAsia"/>
          <w:bCs/>
          <w:szCs w:val="21"/>
        </w:rPr>
        <w:t>込み締切りは</w:t>
      </w:r>
      <w:r w:rsidR="00A0019C" w:rsidRPr="002A61AC">
        <w:rPr>
          <w:rFonts w:asciiTheme="minorEastAsia" w:hAnsiTheme="minorEastAsia" w:hint="eastAsia"/>
          <w:bCs/>
          <w:szCs w:val="21"/>
          <w:rPrChange w:id="18" w:author="平尾　優佳" w:date="2021-03-03T13:48:00Z">
            <w:rPr>
              <w:rFonts w:asciiTheme="minorEastAsia" w:hAnsiTheme="minorEastAsia" w:hint="eastAsia"/>
              <w:bCs/>
              <w:szCs w:val="21"/>
              <w:highlight w:val="yellow"/>
            </w:rPr>
          </w:rPrChange>
        </w:rPr>
        <w:t>令和</w:t>
      </w:r>
      <w:r w:rsidR="00724164" w:rsidRPr="002A61AC">
        <w:rPr>
          <w:rFonts w:asciiTheme="minorEastAsia" w:hAnsiTheme="minorEastAsia"/>
          <w:bCs/>
          <w:szCs w:val="21"/>
          <w:rPrChange w:id="19" w:author="平尾　優佳" w:date="2021-03-03T13:48:00Z">
            <w:rPr>
              <w:rFonts w:asciiTheme="minorEastAsia" w:hAnsiTheme="minorEastAsia"/>
              <w:bCs/>
              <w:szCs w:val="21"/>
              <w:highlight w:val="yellow"/>
            </w:rPr>
          </w:rPrChange>
        </w:rPr>
        <w:t>3</w:t>
      </w:r>
      <w:r w:rsidR="00A0019C" w:rsidRPr="002A61AC">
        <w:rPr>
          <w:rFonts w:asciiTheme="minorEastAsia" w:hAnsiTheme="minorEastAsia" w:hint="eastAsia"/>
          <w:bCs/>
          <w:szCs w:val="21"/>
          <w:rPrChange w:id="20" w:author="平尾　優佳" w:date="2021-03-03T13:48:00Z">
            <w:rPr>
              <w:rFonts w:asciiTheme="minorEastAsia" w:hAnsiTheme="minorEastAsia" w:hint="eastAsia"/>
              <w:bCs/>
              <w:szCs w:val="21"/>
              <w:highlight w:val="yellow"/>
            </w:rPr>
          </w:rPrChange>
        </w:rPr>
        <w:t>年</w:t>
      </w:r>
      <w:r w:rsidR="00A0019C" w:rsidRPr="002A61AC">
        <w:rPr>
          <w:rFonts w:asciiTheme="minorEastAsia" w:hAnsiTheme="minorEastAsia"/>
          <w:bCs/>
          <w:szCs w:val="21"/>
          <w:rPrChange w:id="21" w:author="平尾　優佳" w:date="2021-03-03T13:48:00Z">
            <w:rPr>
              <w:rFonts w:asciiTheme="minorEastAsia" w:hAnsiTheme="minorEastAsia"/>
              <w:bCs/>
              <w:szCs w:val="21"/>
              <w:highlight w:val="yellow"/>
            </w:rPr>
          </w:rPrChange>
        </w:rPr>
        <w:t>9</w:t>
      </w:r>
      <w:r w:rsidRPr="002A61AC">
        <w:rPr>
          <w:rFonts w:asciiTheme="minorEastAsia" w:hAnsiTheme="minorEastAsia" w:hint="eastAsia"/>
          <w:bCs/>
          <w:szCs w:val="21"/>
          <w:rPrChange w:id="22" w:author="平尾　優佳" w:date="2021-03-03T13:48:00Z">
            <w:rPr>
              <w:rFonts w:asciiTheme="minorEastAsia" w:hAnsiTheme="minorEastAsia" w:hint="eastAsia"/>
              <w:bCs/>
              <w:szCs w:val="21"/>
              <w:highlight w:val="yellow"/>
            </w:rPr>
          </w:rPrChange>
        </w:rPr>
        <w:t>月</w:t>
      </w:r>
      <w:r w:rsidR="00A0019C" w:rsidRPr="002A61AC">
        <w:rPr>
          <w:rFonts w:asciiTheme="minorEastAsia" w:hAnsiTheme="minorEastAsia"/>
          <w:bCs/>
          <w:szCs w:val="21"/>
          <w:rPrChange w:id="23" w:author="平尾　優佳" w:date="2021-03-03T13:48:00Z">
            <w:rPr>
              <w:rFonts w:asciiTheme="minorEastAsia" w:hAnsiTheme="minorEastAsia"/>
              <w:bCs/>
              <w:szCs w:val="21"/>
              <w:highlight w:val="yellow"/>
            </w:rPr>
          </w:rPrChange>
        </w:rPr>
        <w:t>30</w:t>
      </w:r>
      <w:r w:rsidRPr="002A61AC">
        <w:rPr>
          <w:rFonts w:asciiTheme="minorEastAsia" w:hAnsiTheme="minorEastAsia" w:hint="eastAsia"/>
          <w:bCs/>
          <w:szCs w:val="21"/>
          <w:rPrChange w:id="24" w:author="平尾　優佳" w:date="2021-03-03T13:48:00Z">
            <w:rPr>
              <w:rFonts w:asciiTheme="minorEastAsia" w:hAnsiTheme="minorEastAsia" w:hint="eastAsia"/>
              <w:bCs/>
              <w:szCs w:val="21"/>
              <w:highlight w:val="yellow"/>
            </w:rPr>
          </w:rPrChange>
        </w:rPr>
        <w:t>日</w:t>
      </w:r>
      <w:r w:rsidR="002C3EF7" w:rsidRPr="002A61AC">
        <w:rPr>
          <w:rFonts w:asciiTheme="minorEastAsia" w:hAnsiTheme="minorEastAsia" w:hint="eastAsia"/>
          <w:bCs/>
          <w:szCs w:val="21"/>
          <w:rPrChange w:id="25" w:author="平尾　優佳" w:date="2021-03-03T13:48:00Z">
            <w:rPr>
              <w:rFonts w:asciiTheme="minorEastAsia" w:hAnsiTheme="minorEastAsia" w:hint="eastAsia"/>
              <w:bCs/>
              <w:szCs w:val="21"/>
              <w:highlight w:val="yellow"/>
            </w:rPr>
          </w:rPrChange>
        </w:rPr>
        <w:t>（</w:t>
      </w:r>
      <w:ins w:id="26" w:author="研究費管理担当" w:date="2021-03-02T14:18:00Z">
        <w:r w:rsidR="00C12AD7" w:rsidRPr="002A61AC">
          <w:rPr>
            <w:rFonts w:asciiTheme="minorEastAsia" w:hAnsiTheme="minorEastAsia" w:hint="eastAsia"/>
            <w:bCs/>
            <w:szCs w:val="21"/>
            <w:rPrChange w:id="27" w:author="平尾　優佳" w:date="2021-03-03T13:48:00Z">
              <w:rPr>
                <w:rFonts w:asciiTheme="minorEastAsia" w:hAnsiTheme="minorEastAsia" w:hint="eastAsia"/>
                <w:bCs/>
                <w:szCs w:val="21"/>
                <w:highlight w:val="yellow"/>
              </w:rPr>
            </w:rPrChange>
          </w:rPr>
          <w:t>木</w:t>
        </w:r>
      </w:ins>
      <w:del w:id="28" w:author="研究費管理担当" w:date="2021-03-02T14:18:00Z">
        <w:r w:rsidR="00D83B8F" w:rsidRPr="002A61AC" w:rsidDel="00C12AD7">
          <w:rPr>
            <w:rFonts w:asciiTheme="minorEastAsia" w:hAnsiTheme="minorEastAsia" w:hint="eastAsia"/>
            <w:bCs/>
            <w:szCs w:val="21"/>
            <w:rPrChange w:id="29" w:author="平尾　優佳" w:date="2021-03-03T13:48:00Z">
              <w:rPr>
                <w:rFonts w:asciiTheme="minorEastAsia" w:hAnsiTheme="minorEastAsia" w:hint="eastAsia"/>
                <w:bCs/>
                <w:szCs w:val="21"/>
                <w:highlight w:val="yellow"/>
              </w:rPr>
            </w:rPrChange>
          </w:rPr>
          <w:delText>水</w:delText>
        </w:r>
      </w:del>
      <w:r w:rsidR="002C3EF7" w:rsidRPr="002A61AC">
        <w:rPr>
          <w:rFonts w:asciiTheme="minorEastAsia" w:hAnsiTheme="minorEastAsia" w:hint="eastAsia"/>
          <w:bCs/>
          <w:szCs w:val="21"/>
          <w:rPrChange w:id="30" w:author="平尾　優佳" w:date="2021-03-03T13:48:00Z">
            <w:rPr>
              <w:rFonts w:asciiTheme="minorEastAsia" w:hAnsiTheme="minorEastAsia" w:hint="eastAsia"/>
              <w:bCs/>
              <w:szCs w:val="21"/>
              <w:highlight w:val="yellow"/>
            </w:rPr>
          </w:rPrChange>
        </w:rPr>
        <w:t>）</w:t>
      </w:r>
      <w:r w:rsidR="00926019" w:rsidRPr="00E20FE8">
        <w:rPr>
          <w:rFonts w:asciiTheme="minorEastAsia" w:hAnsiTheme="minorEastAsia" w:hint="eastAsia"/>
          <w:bCs/>
          <w:szCs w:val="21"/>
        </w:rPr>
        <w:t>まで</w:t>
      </w:r>
      <w:r w:rsidRPr="00E20FE8">
        <w:rPr>
          <w:rFonts w:asciiTheme="minorEastAsia" w:hAnsiTheme="minorEastAsia" w:hint="eastAsia"/>
          <w:bCs/>
          <w:szCs w:val="21"/>
        </w:rPr>
        <w:t>とします。</w:t>
      </w:r>
    </w:p>
    <w:p w14:paraId="7AEEFB55" w14:textId="53FE2199" w:rsidR="0031515E" w:rsidRPr="00E20FE8" w:rsidRDefault="008E5988">
      <w:pPr>
        <w:pStyle w:val="af"/>
        <w:ind w:left="400" w:hangingChars="200" w:hanging="400"/>
        <w:rPr>
          <w:rFonts w:asciiTheme="minorEastAsia" w:eastAsiaTheme="minorEastAsia" w:hAnsiTheme="minorEastAsia" w:cstheme="minorBidi"/>
          <w:bCs/>
          <w:kern w:val="2"/>
          <w:sz w:val="21"/>
          <w:szCs w:val="21"/>
        </w:rPr>
      </w:pPr>
      <w:r w:rsidRPr="00E20FE8">
        <w:rPr>
          <w:rFonts w:asciiTheme="minorEastAsia" w:hAnsiTheme="minorEastAsia" w:hint="eastAsia"/>
          <w:bCs/>
          <w:szCs w:val="21"/>
        </w:rPr>
        <w:t xml:space="preserve">　</w:t>
      </w:r>
      <w:r w:rsidRPr="00E20FE8">
        <w:rPr>
          <w:rFonts w:asciiTheme="minorEastAsia" w:eastAsiaTheme="minorEastAsia" w:hAnsiTheme="minorEastAsia" w:cstheme="minorBidi" w:hint="eastAsia"/>
          <w:bCs/>
          <w:kern w:val="2"/>
          <w:sz w:val="21"/>
          <w:szCs w:val="21"/>
        </w:rPr>
        <w:t>・</w:t>
      </w:r>
      <w:r w:rsidR="0031515E" w:rsidRPr="00E20FE8">
        <w:rPr>
          <w:rFonts w:asciiTheme="minorEastAsia" w:eastAsiaTheme="minorEastAsia" w:hAnsiTheme="minorEastAsia" w:cstheme="minorBidi" w:hint="eastAsia"/>
          <w:bCs/>
          <w:kern w:val="2"/>
          <w:sz w:val="21"/>
          <w:szCs w:val="21"/>
        </w:rPr>
        <w:t>申</w:t>
      </w:r>
      <w:r w:rsidR="00DC7C15" w:rsidRPr="00E20FE8">
        <w:rPr>
          <w:rFonts w:asciiTheme="minorEastAsia" w:eastAsiaTheme="minorEastAsia" w:hAnsiTheme="minorEastAsia" w:cstheme="minorBidi" w:hint="eastAsia"/>
          <w:bCs/>
          <w:kern w:val="2"/>
          <w:sz w:val="21"/>
          <w:szCs w:val="21"/>
        </w:rPr>
        <w:t>し</w:t>
      </w:r>
      <w:r w:rsidR="0031515E" w:rsidRPr="00E20FE8">
        <w:rPr>
          <w:rFonts w:asciiTheme="minorEastAsia" w:eastAsiaTheme="minorEastAsia" w:hAnsiTheme="minorEastAsia" w:cstheme="minorBidi" w:hint="eastAsia"/>
          <w:bCs/>
          <w:kern w:val="2"/>
          <w:sz w:val="21"/>
          <w:szCs w:val="21"/>
        </w:rPr>
        <w:t>込みは「公立大学法人横浜市立大学NMR装置群共用申込書</w:t>
      </w:r>
      <w:ins w:id="31" w:author="平尾　優佳" w:date="2021-03-03T13:47:00Z">
        <w:r w:rsidR="002A61AC">
          <w:rPr>
            <w:rFonts w:asciiTheme="minorEastAsia" w:eastAsiaTheme="minorEastAsia" w:hAnsiTheme="minorEastAsia" w:cstheme="minorBidi" w:hint="eastAsia"/>
            <w:bCs/>
            <w:kern w:val="2"/>
            <w:sz w:val="21"/>
            <w:szCs w:val="21"/>
          </w:rPr>
          <w:t>（</w:t>
        </w:r>
      </w:ins>
      <w:ins w:id="32" w:author="平尾　優佳" w:date="2021-03-03T13:48:00Z">
        <w:r w:rsidR="002A61AC">
          <w:rPr>
            <w:rFonts w:asciiTheme="minorEastAsia" w:eastAsiaTheme="minorEastAsia" w:hAnsiTheme="minorEastAsia" w:cstheme="minorBidi" w:hint="eastAsia"/>
            <w:bCs/>
            <w:kern w:val="2"/>
            <w:sz w:val="21"/>
            <w:szCs w:val="21"/>
          </w:rPr>
          <w:t>会員用）</w:t>
        </w:r>
      </w:ins>
      <w:r w:rsidR="0031515E" w:rsidRPr="00E20FE8">
        <w:rPr>
          <w:rFonts w:asciiTheme="minorEastAsia" w:eastAsiaTheme="minorEastAsia" w:hAnsiTheme="minorEastAsia" w:cstheme="minorBidi" w:hint="eastAsia"/>
          <w:bCs/>
          <w:kern w:val="2"/>
          <w:sz w:val="21"/>
          <w:szCs w:val="21"/>
        </w:rPr>
        <w:t>」</w:t>
      </w:r>
      <w:ins w:id="33" w:author="平尾　優佳" w:date="2021-03-03T13:48:00Z">
        <w:r w:rsidR="00245D2F">
          <w:rPr>
            <w:rFonts w:asciiTheme="minorEastAsia" w:eastAsiaTheme="minorEastAsia" w:hAnsiTheme="minorEastAsia" w:cstheme="minorBidi" w:hint="eastAsia"/>
            <w:bCs/>
            <w:kern w:val="2"/>
            <w:sz w:val="21"/>
            <w:szCs w:val="21"/>
          </w:rPr>
          <w:t>[</w:t>
        </w:r>
        <w:r w:rsidR="002A61AC">
          <w:rPr>
            <w:rFonts w:asciiTheme="minorEastAsia" w:eastAsiaTheme="minorEastAsia" w:hAnsiTheme="minorEastAsia" w:cstheme="minorBidi" w:hint="eastAsia"/>
            <w:bCs/>
            <w:kern w:val="2"/>
            <w:sz w:val="21"/>
            <w:szCs w:val="21"/>
          </w:rPr>
          <w:t>様式1</w:t>
        </w:r>
        <w:r w:rsidR="002A61AC">
          <w:rPr>
            <w:rFonts w:asciiTheme="minorEastAsia" w:eastAsiaTheme="minorEastAsia" w:hAnsiTheme="minorEastAsia" w:cstheme="minorBidi"/>
            <w:bCs/>
            <w:kern w:val="2"/>
            <w:sz w:val="21"/>
            <w:szCs w:val="21"/>
          </w:rPr>
          <w:t>-1</w:t>
        </w:r>
        <w:r w:rsidR="00245D2F">
          <w:rPr>
            <w:rFonts w:asciiTheme="minorEastAsia" w:eastAsiaTheme="minorEastAsia" w:hAnsiTheme="minorEastAsia" w:cstheme="minorBidi"/>
            <w:bCs/>
            <w:kern w:val="2"/>
            <w:sz w:val="21"/>
            <w:szCs w:val="21"/>
          </w:rPr>
          <w:t>]</w:t>
        </w:r>
      </w:ins>
      <w:r w:rsidR="0031515E" w:rsidRPr="00E20FE8">
        <w:rPr>
          <w:rFonts w:asciiTheme="minorEastAsia" w:eastAsiaTheme="minorEastAsia" w:hAnsiTheme="minorEastAsia" w:cstheme="minorBidi" w:hint="eastAsia"/>
          <w:bCs/>
          <w:kern w:val="2"/>
          <w:sz w:val="21"/>
          <w:szCs w:val="21"/>
        </w:rPr>
        <w:t>に必要事項を記載のうえ、下記窓口まで郵送ください。</w:t>
      </w:r>
    </w:p>
    <w:p w14:paraId="3D2CD5E7" w14:textId="77777777" w:rsidR="0031515E" w:rsidRPr="00E20FE8" w:rsidRDefault="0031515E" w:rsidP="0031515E">
      <w:pPr>
        <w:widowControl/>
        <w:jc w:val="left"/>
        <w:rPr>
          <w:rFonts w:asciiTheme="minorEastAsia" w:hAnsiTheme="minorEastAsia"/>
          <w:bCs/>
          <w:szCs w:val="21"/>
        </w:rPr>
      </w:pPr>
    </w:p>
    <w:p w14:paraId="7C16D9A7" w14:textId="77777777" w:rsidR="0083119D" w:rsidRPr="00E20FE8" w:rsidRDefault="0083119D" w:rsidP="0083119D">
      <w:pPr>
        <w:rPr>
          <w:rFonts w:asciiTheme="minorEastAsia" w:hAnsiTheme="minorEastAsia"/>
          <w:bCs/>
          <w:szCs w:val="21"/>
        </w:rPr>
      </w:pPr>
      <w:r w:rsidRPr="00E20FE8">
        <w:rPr>
          <w:rFonts w:asciiTheme="minorEastAsia" w:hAnsiTheme="minorEastAsia" w:hint="eastAsia"/>
          <w:b/>
          <w:szCs w:val="21"/>
        </w:rPr>
        <w:t>４）NMR装置の利用方法・技術指導研究員のサポートについて</w:t>
      </w:r>
      <w:r w:rsidRPr="00E20FE8">
        <w:rPr>
          <w:rFonts w:asciiTheme="minorEastAsia" w:hAnsiTheme="minorEastAsia"/>
          <w:bCs/>
          <w:szCs w:val="21"/>
        </w:rPr>
        <w:t xml:space="preserve"> </w:t>
      </w:r>
    </w:p>
    <w:p w14:paraId="13A8DA99" w14:textId="47C6A88A" w:rsidR="008E5988" w:rsidRPr="00A62372" w:rsidRDefault="002F7547" w:rsidP="002F7547">
      <w:pPr>
        <w:rPr>
          <w:rFonts w:asciiTheme="minorEastAsia" w:hAnsiTheme="minorEastAsia"/>
          <w:bCs/>
          <w:szCs w:val="21"/>
          <w:u w:val="wave"/>
          <w:rPrChange w:id="34" w:author="平尾　優佳" w:date="2021-03-03T13:49:00Z">
            <w:rPr>
              <w:rFonts w:asciiTheme="minorEastAsia" w:hAnsiTheme="minorEastAsia"/>
              <w:bCs/>
              <w:szCs w:val="21"/>
            </w:rPr>
          </w:rPrChange>
        </w:rPr>
      </w:pPr>
      <w:r w:rsidRPr="00E20FE8">
        <w:rPr>
          <w:rFonts w:asciiTheme="minorEastAsia" w:hAnsiTheme="minorEastAsia" w:hint="eastAsia"/>
          <w:bCs/>
          <w:szCs w:val="21"/>
        </w:rPr>
        <w:t xml:space="preserve">　</w:t>
      </w:r>
      <w:r w:rsidR="0083119D" w:rsidRPr="00A62372">
        <w:rPr>
          <w:rFonts w:asciiTheme="minorEastAsia" w:hAnsiTheme="minorEastAsia" w:hint="eastAsia"/>
          <w:bCs/>
          <w:szCs w:val="21"/>
          <w:u w:val="wave"/>
          <w:rPrChange w:id="35" w:author="平尾　優佳" w:date="2021-03-03T13:49:00Z">
            <w:rPr>
              <w:rFonts w:asciiTheme="minorEastAsia" w:hAnsiTheme="minorEastAsia" w:hint="eastAsia"/>
              <w:bCs/>
              <w:szCs w:val="21"/>
            </w:rPr>
          </w:rPrChange>
        </w:rPr>
        <w:t>正会員及び特例会員の企業様には</w:t>
      </w:r>
      <w:r w:rsidR="0083119D" w:rsidRPr="00A62372">
        <w:rPr>
          <w:rFonts w:asciiTheme="minorEastAsia" w:hAnsiTheme="minorEastAsia"/>
          <w:bCs/>
          <w:szCs w:val="21"/>
          <w:u w:val="wave"/>
          <w:rPrChange w:id="36" w:author="平尾　優佳" w:date="2021-03-03T13:49:00Z">
            <w:rPr>
              <w:rFonts w:asciiTheme="minorEastAsia" w:hAnsiTheme="minorEastAsia"/>
              <w:bCs/>
              <w:szCs w:val="21"/>
            </w:rPr>
          </w:rPrChange>
        </w:rPr>
        <w:t>NMR装置利用の技術指導に加えて、NMR</w:t>
      </w:r>
      <w:r w:rsidRPr="00A62372">
        <w:rPr>
          <w:rFonts w:asciiTheme="minorEastAsia" w:hAnsiTheme="minorEastAsia" w:hint="eastAsia"/>
          <w:bCs/>
          <w:szCs w:val="21"/>
          <w:u w:val="wave"/>
          <w:rPrChange w:id="37" w:author="平尾　優佳" w:date="2021-03-03T13:49:00Z">
            <w:rPr>
              <w:rFonts w:asciiTheme="minorEastAsia" w:hAnsiTheme="minorEastAsia" w:hint="eastAsia"/>
              <w:bCs/>
              <w:szCs w:val="21"/>
            </w:rPr>
          </w:rPrChange>
        </w:rPr>
        <w:t>測定の代行</w:t>
      </w:r>
      <w:ins w:id="38" w:author="平尾　優佳" w:date="2021-03-03T13:48:00Z">
        <w:r w:rsidR="00245D2F" w:rsidRPr="00A62372">
          <w:rPr>
            <w:rFonts w:asciiTheme="minorEastAsia" w:hAnsiTheme="minorEastAsia" w:hint="eastAsia"/>
            <w:bCs/>
            <w:szCs w:val="21"/>
            <w:u w:val="wave"/>
            <w:rPrChange w:id="39" w:author="平尾　優佳" w:date="2021-03-03T13:49:00Z">
              <w:rPr>
                <w:rFonts w:asciiTheme="minorEastAsia" w:hAnsiTheme="minorEastAsia" w:hint="eastAsia"/>
                <w:bCs/>
                <w:szCs w:val="21"/>
              </w:rPr>
            </w:rPrChange>
          </w:rPr>
          <w:t>や</w:t>
        </w:r>
      </w:ins>
      <w:ins w:id="40" w:author="平尾　優佳" w:date="2021-03-03T13:49:00Z">
        <w:r w:rsidR="00245D2F" w:rsidRPr="00A62372">
          <w:rPr>
            <w:rFonts w:asciiTheme="minorEastAsia" w:hAnsiTheme="minorEastAsia" w:hint="eastAsia"/>
            <w:bCs/>
            <w:szCs w:val="21"/>
            <w:u w:val="wave"/>
            <w:rPrChange w:id="41" w:author="平尾　優佳" w:date="2021-03-03T13:49:00Z">
              <w:rPr>
                <w:rFonts w:asciiTheme="minorEastAsia" w:hAnsiTheme="minorEastAsia" w:hint="eastAsia"/>
                <w:bCs/>
                <w:szCs w:val="21"/>
              </w:rPr>
            </w:rPrChange>
          </w:rPr>
          <w:t>リモート測定</w:t>
        </w:r>
        <w:r w:rsidR="00A62372" w:rsidRPr="00A62372">
          <w:rPr>
            <w:rFonts w:asciiTheme="minorEastAsia" w:hAnsiTheme="minorEastAsia" w:hint="eastAsia"/>
            <w:bCs/>
            <w:szCs w:val="21"/>
            <w:u w:val="wave"/>
            <w:rPrChange w:id="42" w:author="平尾　優佳" w:date="2021-03-03T13:49:00Z">
              <w:rPr>
                <w:rFonts w:asciiTheme="minorEastAsia" w:hAnsiTheme="minorEastAsia" w:hint="eastAsia"/>
                <w:bCs/>
                <w:szCs w:val="21"/>
              </w:rPr>
            </w:rPrChange>
          </w:rPr>
          <w:t>などについても</w:t>
        </w:r>
      </w:ins>
      <w:del w:id="43" w:author="平尾　優佳" w:date="2021-03-03T13:49:00Z">
        <w:r w:rsidRPr="00A62372" w:rsidDel="00A62372">
          <w:rPr>
            <w:rFonts w:asciiTheme="minorEastAsia" w:hAnsiTheme="minorEastAsia" w:hint="eastAsia"/>
            <w:bCs/>
            <w:szCs w:val="21"/>
            <w:u w:val="wave"/>
            <w:rPrChange w:id="44" w:author="平尾　優佳" w:date="2021-03-03T13:49:00Z">
              <w:rPr>
                <w:rFonts w:asciiTheme="minorEastAsia" w:hAnsiTheme="minorEastAsia" w:hint="eastAsia"/>
                <w:bCs/>
                <w:szCs w:val="21"/>
              </w:rPr>
            </w:rPrChange>
          </w:rPr>
          <w:delText>など</w:delText>
        </w:r>
      </w:del>
      <w:r w:rsidRPr="00A62372">
        <w:rPr>
          <w:rFonts w:asciiTheme="minorEastAsia" w:hAnsiTheme="minorEastAsia" w:hint="eastAsia"/>
          <w:bCs/>
          <w:szCs w:val="21"/>
          <w:u w:val="wave"/>
          <w:rPrChange w:id="45" w:author="平尾　優佳" w:date="2021-03-03T13:49:00Z">
            <w:rPr>
              <w:rFonts w:asciiTheme="minorEastAsia" w:hAnsiTheme="minorEastAsia" w:hint="eastAsia"/>
              <w:bCs/>
              <w:szCs w:val="21"/>
            </w:rPr>
          </w:rPrChange>
        </w:rPr>
        <w:t>全面的な支援を行ないます</w:t>
      </w:r>
      <w:r w:rsidR="0083119D" w:rsidRPr="00A62372">
        <w:rPr>
          <w:rFonts w:asciiTheme="minorEastAsia" w:hAnsiTheme="minorEastAsia" w:hint="eastAsia"/>
          <w:bCs/>
          <w:szCs w:val="21"/>
          <w:u w:val="wave"/>
          <w:rPrChange w:id="46" w:author="平尾　優佳" w:date="2021-03-03T13:49:00Z">
            <w:rPr>
              <w:rFonts w:asciiTheme="minorEastAsia" w:hAnsiTheme="minorEastAsia" w:hint="eastAsia"/>
              <w:bCs/>
              <w:szCs w:val="21"/>
            </w:rPr>
          </w:rPrChange>
        </w:rPr>
        <w:t>。</w:t>
      </w:r>
    </w:p>
    <w:p w14:paraId="4FD6EE08" w14:textId="77777777" w:rsidR="008E5988" w:rsidRPr="00E20FE8" w:rsidRDefault="008E5988" w:rsidP="00E15D53">
      <w:pPr>
        <w:rPr>
          <w:rFonts w:asciiTheme="minorEastAsia" w:hAnsiTheme="minorEastAsia"/>
          <w:bCs/>
          <w:szCs w:val="21"/>
        </w:rPr>
      </w:pPr>
    </w:p>
    <w:p w14:paraId="03768991" w14:textId="77777777" w:rsidR="00CB5FF1" w:rsidRPr="00E20FE8" w:rsidRDefault="0083119D" w:rsidP="00E15D53">
      <w:pPr>
        <w:rPr>
          <w:rFonts w:asciiTheme="minorEastAsia" w:hAnsiTheme="minorEastAsia"/>
          <w:b/>
          <w:bCs/>
          <w:szCs w:val="21"/>
        </w:rPr>
      </w:pPr>
      <w:r w:rsidRPr="00E20FE8">
        <w:rPr>
          <w:rFonts w:asciiTheme="minorEastAsia" w:hAnsiTheme="minorEastAsia" w:hint="eastAsia"/>
          <w:b/>
          <w:bCs/>
          <w:szCs w:val="21"/>
        </w:rPr>
        <w:t>５</w:t>
      </w:r>
      <w:r w:rsidR="00417496" w:rsidRPr="00E20FE8">
        <w:rPr>
          <w:rFonts w:asciiTheme="minorEastAsia" w:hAnsiTheme="minorEastAsia" w:hint="eastAsia"/>
          <w:b/>
          <w:bCs/>
          <w:szCs w:val="21"/>
        </w:rPr>
        <w:t>）</w:t>
      </w:r>
      <w:r w:rsidR="00E15D53" w:rsidRPr="00E20FE8">
        <w:rPr>
          <w:rFonts w:asciiTheme="minorEastAsia" w:hAnsiTheme="minorEastAsia" w:hint="eastAsia"/>
          <w:b/>
          <w:bCs/>
          <w:szCs w:val="21"/>
        </w:rPr>
        <w:t>窓口対応</w:t>
      </w:r>
    </w:p>
    <w:p w14:paraId="75883F49" w14:textId="77777777" w:rsidR="00E15D53" w:rsidRPr="00E20FE8" w:rsidRDefault="00E15D53" w:rsidP="00CB5FF1">
      <w:pPr>
        <w:ind w:firstLineChars="100" w:firstLine="210"/>
        <w:rPr>
          <w:rFonts w:asciiTheme="minorEastAsia" w:hAnsiTheme="minorEastAsia"/>
          <w:bCs/>
          <w:szCs w:val="21"/>
        </w:rPr>
      </w:pPr>
      <w:r w:rsidRPr="00E20FE8">
        <w:rPr>
          <w:rFonts w:asciiTheme="minorEastAsia" w:hAnsiTheme="minorEastAsia" w:hint="eastAsia"/>
          <w:bCs/>
          <w:szCs w:val="21"/>
        </w:rPr>
        <w:t>横浜市立大学鶴見キャンパス西村研究室</w:t>
      </w:r>
    </w:p>
    <w:p w14:paraId="06F0DBE5" w14:textId="77777777" w:rsidR="00765ACD" w:rsidRPr="00E20FE8" w:rsidRDefault="00765ACD" w:rsidP="00CB5FF1">
      <w:pPr>
        <w:ind w:firstLineChars="100" w:firstLine="210"/>
        <w:rPr>
          <w:rFonts w:asciiTheme="minorEastAsia" w:hAnsiTheme="minorEastAsia"/>
          <w:bCs/>
          <w:szCs w:val="21"/>
        </w:rPr>
      </w:pPr>
      <w:r w:rsidRPr="00E20FE8">
        <w:rPr>
          <w:rFonts w:asciiTheme="minorEastAsia" w:hAnsiTheme="minorEastAsia"/>
          <w:szCs w:val="21"/>
        </w:rPr>
        <w:t>〒230-0045 横浜市鶴見区末広町１-7-29</w:t>
      </w:r>
    </w:p>
    <w:p w14:paraId="613083C8" w14:textId="3E7D364B" w:rsidR="00E15D53" w:rsidRPr="00E20FE8" w:rsidRDefault="00E15D53" w:rsidP="00E15D53">
      <w:pPr>
        <w:ind w:firstLineChars="500" w:firstLine="1050"/>
        <w:rPr>
          <w:rFonts w:asciiTheme="minorEastAsia" w:hAnsiTheme="minorEastAsia"/>
          <w:bCs/>
          <w:szCs w:val="21"/>
        </w:rPr>
      </w:pPr>
      <w:r w:rsidRPr="00E20FE8">
        <w:rPr>
          <w:rFonts w:asciiTheme="minorEastAsia" w:hAnsiTheme="minorEastAsia" w:hint="eastAsia"/>
          <w:bCs/>
          <w:szCs w:val="21"/>
        </w:rPr>
        <w:t>西村(</w:t>
      </w:r>
      <w:hyperlink r:id="rId9" w:history="1">
        <w:r w:rsidR="00A0019C" w:rsidRPr="00E20FE8">
          <w:rPr>
            <w:rStyle w:val="a8"/>
            <w:rFonts w:asciiTheme="minorEastAsia" w:hAnsiTheme="minorEastAsia" w:hint="eastAsia"/>
            <w:bCs/>
            <w:color w:val="auto"/>
            <w:szCs w:val="21"/>
          </w:rPr>
          <w:t>nisimura@</w:t>
        </w:r>
        <w:r w:rsidR="00A0019C" w:rsidRPr="00E20FE8">
          <w:rPr>
            <w:rStyle w:val="a8"/>
            <w:rFonts w:asciiTheme="minorEastAsia" w:hAnsiTheme="minorEastAsia"/>
            <w:bCs/>
            <w:color w:val="auto"/>
            <w:szCs w:val="21"/>
          </w:rPr>
          <w:t>yokohama-cu.ac.jp</w:t>
        </w:r>
      </w:hyperlink>
      <w:r w:rsidRPr="00E20FE8">
        <w:rPr>
          <w:rFonts w:asciiTheme="minorEastAsia" w:hAnsiTheme="minorEastAsia"/>
          <w:bCs/>
          <w:szCs w:val="21"/>
        </w:rPr>
        <w:t>)</w:t>
      </w:r>
    </w:p>
    <w:p w14:paraId="1D3C7436" w14:textId="4633C66D" w:rsidR="00417496" w:rsidRPr="00E20FE8" w:rsidRDefault="00E15D53" w:rsidP="0031515E">
      <w:pPr>
        <w:ind w:firstLineChars="500" w:firstLine="1050"/>
        <w:rPr>
          <w:rFonts w:asciiTheme="minorEastAsia" w:hAnsiTheme="minorEastAsia"/>
          <w:bCs/>
          <w:szCs w:val="21"/>
        </w:rPr>
      </w:pPr>
      <w:r w:rsidRPr="00E20FE8">
        <w:rPr>
          <w:rFonts w:asciiTheme="minorEastAsia" w:hAnsiTheme="minorEastAsia" w:hint="eastAsia"/>
          <w:bCs/>
          <w:szCs w:val="21"/>
        </w:rPr>
        <w:t>栗田、平尾(</w:t>
      </w:r>
      <w:hyperlink r:id="rId10" w:history="1">
        <w:r w:rsidR="00A0019C" w:rsidRPr="00E20FE8">
          <w:rPr>
            <w:rStyle w:val="a8"/>
            <w:rFonts w:asciiTheme="minorEastAsia" w:hAnsiTheme="minorEastAsia" w:hint="eastAsia"/>
            <w:bCs/>
            <w:color w:val="auto"/>
            <w:szCs w:val="21"/>
          </w:rPr>
          <w:t>nmropen@</w:t>
        </w:r>
        <w:r w:rsidR="00A0019C" w:rsidRPr="00E20FE8">
          <w:rPr>
            <w:rStyle w:val="a8"/>
            <w:rFonts w:asciiTheme="minorEastAsia" w:hAnsiTheme="minorEastAsia"/>
            <w:bCs/>
            <w:color w:val="auto"/>
            <w:szCs w:val="21"/>
          </w:rPr>
          <w:t>yokohama-cu.ac.jp</w:t>
        </w:r>
      </w:hyperlink>
      <w:r w:rsidRPr="00E20FE8">
        <w:rPr>
          <w:rFonts w:asciiTheme="minorEastAsia" w:hAnsiTheme="minorEastAsia"/>
          <w:bCs/>
          <w:szCs w:val="21"/>
        </w:rPr>
        <w:t>)</w:t>
      </w:r>
    </w:p>
    <w:p w14:paraId="71988BE2" w14:textId="043B40FC" w:rsidR="00A0019C" w:rsidRPr="00E20FE8" w:rsidRDefault="00A0019C" w:rsidP="00A0019C">
      <w:pPr>
        <w:rPr>
          <w:rFonts w:asciiTheme="minorEastAsia" w:hAnsiTheme="minorEastAsia"/>
          <w:bCs/>
          <w:szCs w:val="21"/>
        </w:rPr>
      </w:pPr>
    </w:p>
    <w:p w14:paraId="7038BBF7" w14:textId="6C0DA2E0" w:rsidR="00A0019C" w:rsidRPr="00E20FE8" w:rsidRDefault="00A0019C" w:rsidP="00A0019C">
      <w:pPr>
        <w:rPr>
          <w:rFonts w:asciiTheme="minorEastAsia" w:hAnsiTheme="minorEastAsia"/>
          <w:b/>
          <w:szCs w:val="21"/>
        </w:rPr>
      </w:pPr>
      <w:r w:rsidRPr="00E20FE8">
        <w:rPr>
          <w:rFonts w:asciiTheme="minorEastAsia" w:hAnsiTheme="minorEastAsia" w:hint="eastAsia"/>
          <w:b/>
          <w:szCs w:val="21"/>
        </w:rPr>
        <w:t>６）申し込み先</w:t>
      </w:r>
    </w:p>
    <w:p w14:paraId="622E52C6" w14:textId="565C00C0" w:rsidR="00A0019C" w:rsidRPr="00A62372" w:rsidRDefault="00A0019C" w:rsidP="00A0019C">
      <w:pPr>
        <w:ind w:leftChars="135" w:left="283"/>
        <w:rPr>
          <w:rFonts w:asciiTheme="minorEastAsia" w:hAnsiTheme="minorEastAsia"/>
          <w:bCs/>
          <w:szCs w:val="21"/>
          <w:rPrChange w:id="47" w:author="平尾　優佳" w:date="2021-03-03T13:49:00Z">
            <w:rPr>
              <w:rFonts w:asciiTheme="minorEastAsia" w:hAnsiTheme="minorEastAsia"/>
              <w:bCs/>
              <w:szCs w:val="21"/>
              <w:highlight w:val="yellow"/>
            </w:rPr>
          </w:rPrChange>
        </w:rPr>
      </w:pPr>
      <w:r w:rsidRPr="00A62372">
        <w:rPr>
          <w:rFonts w:asciiTheme="minorEastAsia" w:hAnsiTheme="minorEastAsia" w:hint="eastAsia"/>
          <w:bCs/>
          <w:szCs w:val="21"/>
          <w:rPrChange w:id="48" w:author="平尾　優佳" w:date="2021-03-03T13:49:00Z">
            <w:rPr>
              <w:rFonts w:asciiTheme="minorEastAsia" w:hAnsiTheme="minorEastAsia" w:hint="eastAsia"/>
              <w:bCs/>
              <w:szCs w:val="21"/>
              <w:highlight w:val="yellow"/>
            </w:rPr>
          </w:rPrChange>
        </w:rPr>
        <w:t>公立大学法人　横浜市立大学　研究推進部</w:t>
      </w:r>
    </w:p>
    <w:p w14:paraId="229599AC" w14:textId="730D8E1C" w:rsidR="00A0019C" w:rsidRPr="00A62372" w:rsidRDefault="00A0019C" w:rsidP="00A0019C">
      <w:pPr>
        <w:ind w:leftChars="135" w:left="283"/>
        <w:rPr>
          <w:rFonts w:asciiTheme="minorEastAsia" w:hAnsiTheme="minorEastAsia"/>
          <w:bCs/>
          <w:szCs w:val="21"/>
          <w:rPrChange w:id="49" w:author="平尾　優佳" w:date="2021-03-03T13:49:00Z">
            <w:rPr>
              <w:rFonts w:asciiTheme="minorEastAsia" w:hAnsiTheme="minorEastAsia"/>
              <w:bCs/>
              <w:szCs w:val="21"/>
              <w:highlight w:val="yellow"/>
            </w:rPr>
          </w:rPrChange>
        </w:rPr>
      </w:pPr>
      <w:r w:rsidRPr="00A62372">
        <w:rPr>
          <w:rFonts w:asciiTheme="minorEastAsia" w:hAnsiTheme="minorEastAsia" w:hint="eastAsia"/>
          <w:bCs/>
          <w:szCs w:val="21"/>
          <w:rPrChange w:id="50" w:author="平尾　優佳" w:date="2021-03-03T13:49:00Z">
            <w:rPr>
              <w:rFonts w:asciiTheme="minorEastAsia" w:hAnsiTheme="minorEastAsia" w:hint="eastAsia"/>
              <w:bCs/>
              <w:szCs w:val="21"/>
              <w:highlight w:val="yellow"/>
            </w:rPr>
          </w:rPrChange>
        </w:rPr>
        <w:t xml:space="preserve">研究基盤課　</w:t>
      </w:r>
      <w:r w:rsidR="00661244" w:rsidRPr="00A62372">
        <w:rPr>
          <w:rFonts w:asciiTheme="minorEastAsia" w:hAnsiTheme="minorEastAsia" w:hint="eastAsia"/>
          <w:bCs/>
          <w:szCs w:val="21"/>
          <w:rPrChange w:id="51" w:author="平尾　優佳" w:date="2021-03-03T13:49:00Z">
            <w:rPr>
              <w:rFonts w:asciiTheme="minorEastAsia" w:hAnsiTheme="minorEastAsia" w:hint="eastAsia"/>
              <w:bCs/>
              <w:szCs w:val="21"/>
              <w:highlight w:val="yellow"/>
            </w:rPr>
          </w:rPrChange>
        </w:rPr>
        <w:t xml:space="preserve">研究費管理担当　</w:t>
      </w:r>
    </w:p>
    <w:p w14:paraId="03630170" w14:textId="3D34AE25" w:rsidR="00A0019C" w:rsidRPr="00A62372" w:rsidRDefault="00A0019C" w:rsidP="00A0019C">
      <w:pPr>
        <w:ind w:leftChars="135" w:left="283"/>
        <w:rPr>
          <w:rFonts w:asciiTheme="minorEastAsia" w:hAnsiTheme="minorEastAsia"/>
          <w:bCs/>
          <w:szCs w:val="21"/>
          <w:rPrChange w:id="52" w:author="平尾　優佳" w:date="2021-03-03T13:49:00Z">
            <w:rPr>
              <w:rFonts w:asciiTheme="minorEastAsia" w:hAnsiTheme="minorEastAsia"/>
              <w:bCs/>
              <w:szCs w:val="21"/>
              <w:highlight w:val="yellow"/>
            </w:rPr>
          </w:rPrChange>
        </w:rPr>
      </w:pPr>
      <w:r w:rsidRPr="00A62372">
        <w:rPr>
          <w:rFonts w:asciiTheme="minorEastAsia" w:hAnsiTheme="minorEastAsia" w:hint="eastAsia"/>
          <w:bCs/>
          <w:szCs w:val="21"/>
          <w:rPrChange w:id="53" w:author="平尾　優佳" w:date="2021-03-03T13:49:00Z">
            <w:rPr>
              <w:rFonts w:asciiTheme="minorEastAsia" w:hAnsiTheme="minorEastAsia" w:hint="eastAsia"/>
              <w:bCs/>
              <w:szCs w:val="21"/>
              <w:highlight w:val="yellow"/>
            </w:rPr>
          </w:rPrChange>
        </w:rPr>
        <w:t>〒</w:t>
      </w:r>
      <w:r w:rsidRPr="00A62372">
        <w:rPr>
          <w:rFonts w:asciiTheme="minorEastAsia" w:hAnsiTheme="minorEastAsia"/>
          <w:bCs/>
          <w:szCs w:val="21"/>
          <w:rPrChange w:id="54" w:author="平尾　優佳" w:date="2021-03-03T13:49:00Z">
            <w:rPr>
              <w:rFonts w:asciiTheme="minorEastAsia" w:hAnsiTheme="minorEastAsia"/>
              <w:bCs/>
              <w:szCs w:val="21"/>
              <w:highlight w:val="yellow"/>
            </w:rPr>
          </w:rPrChange>
        </w:rPr>
        <w:t>236-0027 横浜市金沢区瀬戸22-2</w:t>
      </w:r>
    </w:p>
    <w:p w14:paraId="29099D28" w14:textId="6021E865" w:rsidR="00A0019C" w:rsidRPr="00A62372" w:rsidRDefault="00A0019C" w:rsidP="00A0019C">
      <w:pPr>
        <w:ind w:leftChars="135" w:left="283"/>
        <w:rPr>
          <w:rFonts w:asciiTheme="minorEastAsia" w:hAnsiTheme="minorEastAsia"/>
          <w:bCs/>
          <w:szCs w:val="21"/>
          <w:rPrChange w:id="55" w:author="平尾　優佳" w:date="2021-03-03T13:49:00Z">
            <w:rPr>
              <w:rFonts w:asciiTheme="minorEastAsia" w:hAnsiTheme="minorEastAsia"/>
              <w:bCs/>
              <w:szCs w:val="21"/>
              <w:highlight w:val="yellow"/>
            </w:rPr>
          </w:rPrChange>
        </w:rPr>
      </w:pPr>
      <w:r w:rsidRPr="00A62372">
        <w:rPr>
          <w:rFonts w:asciiTheme="minorEastAsia" w:hAnsiTheme="minorEastAsia"/>
          <w:bCs/>
          <w:szCs w:val="21"/>
          <w:rPrChange w:id="56" w:author="平尾　優佳" w:date="2021-03-03T13:49:00Z">
            <w:rPr>
              <w:rFonts w:asciiTheme="minorEastAsia" w:hAnsiTheme="minorEastAsia"/>
              <w:bCs/>
              <w:szCs w:val="21"/>
              <w:highlight w:val="yellow"/>
            </w:rPr>
          </w:rPrChange>
        </w:rPr>
        <w:t>TEL:045-787-240</w:t>
      </w:r>
      <w:r w:rsidR="00674B5A" w:rsidRPr="00A62372">
        <w:rPr>
          <w:rFonts w:asciiTheme="minorEastAsia" w:hAnsiTheme="minorEastAsia"/>
          <w:bCs/>
          <w:szCs w:val="21"/>
          <w:rPrChange w:id="57" w:author="平尾　優佳" w:date="2021-03-03T13:49:00Z">
            <w:rPr>
              <w:rFonts w:asciiTheme="minorEastAsia" w:hAnsiTheme="minorEastAsia"/>
              <w:bCs/>
              <w:szCs w:val="21"/>
              <w:highlight w:val="yellow"/>
            </w:rPr>
          </w:rPrChange>
        </w:rPr>
        <w:t>4</w:t>
      </w:r>
    </w:p>
    <w:p w14:paraId="2040EBBA" w14:textId="1BFD54A7" w:rsidR="00A0019C" w:rsidRPr="00A62372" w:rsidRDefault="00A0019C" w:rsidP="00A0019C">
      <w:pPr>
        <w:ind w:leftChars="135" w:left="283"/>
        <w:rPr>
          <w:rFonts w:asciiTheme="minorEastAsia" w:hAnsiTheme="minorEastAsia"/>
          <w:bCs/>
          <w:szCs w:val="21"/>
          <w:rPrChange w:id="58" w:author="平尾　優佳" w:date="2021-03-03T13:49:00Z">
            <w:rPr>
              <w:rFonts w:asciiTheme="minorEastAsia" w:hAnsiTheme="minorEastAsia"/>
              <w:bCs/>
              <w:szCs w:val="21"/>
              <w:highlight w:val="yellow"/>
            </w:rPr>
          </w:rPrChange>
        </w:rPr>
      </w:pPr>
      <w:r w:rsidRPr="00A62372">
        <w:rPr>
          <w:rFonts w:asciiTheme="minorEastAsia" w:hAnsiTheme="minorEastAsia"/>
          <w:bCs/>
          <w:szCs w:val="21"/>
          <w:rPrChange w:id="59" w:author="平尾　優佳" w:date="2021-03-03T13:49:00Z">
            <w:rPr>
              <w:rFonts w:asciiTheme="minorEastAsia" w:hAnsiTheme="minorEastAsia"/>
              <w:bCs/>
              <w:szCs w:val="21"/>
              <w:highlight w:val="yellow"/>
            </w:rPr>
          </w:rPrChange>
        </w:rPr>
        <w:t>FAX:045-787-2025</w:t>
      </w:r>
    </w:p>
    <w:p w14:paraId="3833504F" w14:textId="5A2475E8" w:rsidR="00A0019C" w:rsidRPr="00E20FE8" w:rsidRDefault="00A0019C" w:rsidP="00A0019C">
      <w:pPr>
        <w:ind w:leftChars="135" w:left="283"/>
        <w:rPr>
          <w:rFonts w:asciiTheme="minorEastAsia" w:hAnsiTheme="minorEastAsia"/>
          <w:bCs/>
          <w:szCs w:val="21"/>
        </w:rPr>
      </w:pPr>
      <w:r w:rsidRPr="00A62372">
        <w:rPr>
          <w:rFonts w:asciiTheme="minorEastAsia" w:hAnsiTheme="minorEastAsia"/>
          <w:bCs/>
          <w:szCs w:val="21"/>
          <w:rPrChange w:id="60" w:author="平尾　優佳" w:date="2021-03-03T13:49:00Z">
            <w:rPr>
              <w:rFonts w:asciiTheme="minorEastAsia" w:hAnsiTheme="minorEastAsia"/>
              <w:bCs/>
              <w:szCs w:val="21"/>
              <w:highlight w:val="yellow"/>
            </w:rPr>
          </w:rPrChange>
        </w:rPr>
        <w:t xml:space="preserve">Mail: </w:t>
      </w:r>
      <w:ins w:id="61" w:author="研究費管理担当" w:date="2021-03-03T10:49:00Z">
        <w:r w:rsidR="002F164C" w:rsidRPr="00A62372">
          <w:rPr>
            <w:rFonts w:asciiTheme="minorEastAsia" w:hAnsiTheme="minorEastAsia"/>
            <w:bCs/>
            <w:szCs w:val="21"/>
            <w:rPrChange w:id="62" w:author="平尾　優佳" w:date="2021-03-03T13:49:00Z">
              <w:rPr>
                <w:rFonts w:asciiTheme="minorEastAsia" w:hAnsiTheme="minorEastAsia"/>
                <w:bCs/>
                <w:szCs w:val="21"/>
                <w:highlight w:val="yellow"/>
              </w:rPr>
            </w:rPrChange>
          </w:rPr>
          <w:t>tomoaki</w:t>
        </w:r>
      </w:ins>
      <w:del w:id="63" w:author="研究費管理担当" w:date="2021-03-03T10:49:00Z">
        <w:r w:rsidR="004A787C" w:rsidRPr="00A62372" w:rsidDel="002F164C">
          <w:rPr>
            <w:rFonts w:asciiTheme="minorEastAsia" w:hAnsiTheme="minorEastAsia"/>
            <w:bCs/>
            <w:szCs w:val="21"/>
            <w:rPrChange w:id="64" w:author="平尾　優佳" w:date="2021-03-03T13:49:00Z">
              <w:rPr>
                <w:rFonts w:asciiTheme="minorEastAsia" w:hAnsiTheme="minorEastAsia"/>
                <w:bCs/>
                <w:szCs w:val="21"/>
                <w:highlight w:val="yellow"/>
              </w:rPr>
            </w:rPrChange>
          </w:rPr>
          <w:delText>kenjim11</w:delText>
        </w:r>
      </w:del>
      <w:r w:rsidR="004A787C" w:rsidRPr="00A62372">
        <w:rPr>
          <w:rFonts w:asciiTheme="minorEastAsia" w:hAnsiTheme="minorEastAsia"/>
          <w:bCs/>
          <w:szCs w:val="21"/>
          <w:rPrChange w:id="65" w:author="平尾　優佳" w:date="2021-03-03T13:49:00Z">
            <w:rPr>
              <w:rFonts w:asciiTheme="minorEastAsia" w:hAnsiTheme="minorEastAsia"/>
              <w:bCs/>
              <w:szCs w:val="21"/>
              <w:highlight w:val="yellow"/>
            </w:rPr>
          </w:rPrChange>
        </w:rPr>
        <w:t>@yokohama-cu.ac.jp</w:t>
      </w:r>
    </w:p>
    <w:p w14:paraId="5A145013" w14:textId="77777777" w:rsidR="00417496" w:rsidRPr="00E20FE8" w:rsidRDefault="00417496" w:rsidP="002D2B39">
      <w:pPr>
        <w:rPr>
          <w:rFonts w:asciiTheme="minorEastAsia" w:hAnsiTheme="minorEastAsia"/>
          <w:b/>
          <w:bCs/>
          <w:sz w:val="24"/>
          <w:szCs w:val="24"/>
        </w:rPr>
      </w:pPr>
    </w:p>
    <w:p w14:paraId="5850D626" w14:textId="77777777" w:rsidR="00CB5FF1" w:rsidRPr="00E20FE8" w:rsidRDefault="00417496" w:rsidP="00433E8A">
      <w:pPr>
        <w:jc w:val="right"/>
        <w:rPr>
          <w:rFonts w:asciiTheme="minorEastAsia" w:hAnsiTheme="minorEastAsia"/>
          <w:bCs/>
          <w:sz w:val="24"/>
          <w:szCs w:val="24"/>
        </w:rPr>
      </w:pPr>
      <w:r w:rsidRPr="00E20FE8">
        <w:rPr>
          <w:rFonts w:asciiTheme="minorEastAsia" w:hAnsiTheme="minorEastAsia" w:hint="eastAsia"/>
          <w:bCs/>
          <w:sz w:val="24"/>
          <w:szCs w:val="24"/>
        </w:rPr>
        <w:t>以上</w:t>
      </w:r>
    </w:p>
    <w:p w14:paraId="30344333" w14:textId="77777777" w:rsidR="00CB5FF1" w:rsidRPr="00E20FE8" w:rsidRDefault="00CB5FF1" w:rsidP="008E686F">
      <w:pPr>
        <w:widowControl/>
        <w:jc w:val="left"/>
        <w:rPr>
          <w:rFonts w:asciiTheme="minorEastAsia" w:hAnsiTheme="minorEastAsia"/>
          <w:b/>
          <w:bCs/>
          <w:sz w:val="24"/>
          <w:szCs w:val="24"/>
        </w:rPr>
      </w:pPr>
    </w:p>
    <w:p w14:paraId="6002DBBC" w14:textId="77777777" w:rsidR="001D1B74" w:rsidRPr="00E20FE8" w:rsidRDefault="001D1B74">
      <w:pPr>
        <w:widowControl/>
        <w:jc w:val="left"/>
        <w:rPr>
          <w:rFonts w:asciiTheme="minorEastAsia" w:hAnsiTheme="minorEastAsia"/>
          <w:b/>
          <w:bCs/>
          <w:sz w:val="24"/>
          <w:szCs w:val="24"/>
        </w:rPr>
      </w:pPr>
      <w:r w:rsidRPr="00E20FE8">
        <w:rPr>
          <w:rFonts w:asciiTheme="minorEastAsia" w:hAnsiTheme="minorEastAsia"/>
          <w:b/>
          <w:bCs/>
          <w:sz w:val="24"/>
          <w:szCs w:val="24"/>
        </w:rPr>
        <w:br w:type="page"/>
      </w:r>
    </w:p>
    <w:p w14:paraId="68B49DD3" w14:textId="77777777" w:rsidR="001D1B74" w:rsidRPr="00E20FE8" w:rsidRDefault="001D1B74" w:rsidP="001D1B74">
      <w:pPr>
        <w:ind w:firstLine="1"/>
        <w:jc w:val="left"/>
        <w:rPr>
          <w:rFonts w:ascii="ＭＳ 明朝" w:eastAsia="ＭＳ 明朝" w:hAnsi="ＭＳ 明朝"/>
          <w:bCs/>
          <w:kern w:val="0"/>
          <w:szCs w:val="21"/>
        </w:rPr>
      </w:pPr>
      <w:r w:rsidRPr="00E20FE8">
        <w:rPr>
          <w:rFonts w:ascii="ＭＳ 明朝" w:eastAsia="ＭＳ 明朝" w:hAnsi="ＭＳ 明朝" w:hint="eastAsia"/>
          <w:bCs/>
          <w:kern w:val="0"/>
          <w:szCs w:val="21"/>
        </w:rPr>
        <w:lastRenderedPageBreak/>
        <w:t>様式1-1</w:t>
      </w:r>
    </w:p>
    <w:p w14:paraId="7417A262" w14:textId="77777777" w:rsidR="001D1B74" w:rsidRPr="00E20FE8" w:rsidRDefault="001D1B74" w:rsidP="001D1B74">
      <w:pPr>
        <w:ind w:firstLine="1"/>
        <w:jc w:val="center"/>
        <w:rPr>
          <w:rFonts w:ascii="ＭＳ 明朝" w:eastAsia="ＭＳ 明朝" w:hAnsi="ＭＳ 明朝"/>
          <w:b/>
          <w:bCs/>
          <w:kern w:val="0"/>
          <w:sz w:val="28"/>
        </w:rPr>
      </w:pPr>
      <w:r w:rsidRPr="00E20FE8">
        <w:rPr>
          <w:rFonts w:ascii="ＭＳ 明朝" w:eastAsia="ＭＳ 明朝" w:hAnsi="ＭＳ 明朝" w:hint="eastAsia"/>
          <w:b/>
          <w:bCs/>
          <w:kern w:val="0"/>
          <w:sz w:val="28"/>
        </w:rPr>
        <w:t>公立大学法人横浜市立大学NMR装置群共用申込書（会員用）</w:t>
      </w:r>
    </w:p>
    <w:p w14:paraId="49BD77AC" w14:textId="77777777" w:rsidR="001D1B74" w:rsidRPr="00E20FE8" w:rsidRDefault="001D1B74" w:rsidP="001D1B74">
      <w:pPr>
        <w:ind w:firstLine="1"/>
        <w:rPr>
          <w:rFonts w:ascii="ＭＳ 明朝" w:eastAsia="ＭＳ 明朝" w:hAnsi="ＭＳ 明朝"/>
          <w:b/>
          <w:bCs/>
          <w:kern w:val="0"/>
          <w:szCs w:val="21"/>
        </w:rPr>
      </w:pPr>
    </w:p>
    <w:p w14:paraId="04A4D4E2" w14:textId="77777777" w:rsidR="001D1B74" w:rsidRPr="00E20FE8" w:rsidRDefault="001D1B74" w:rsidP="001D1B74">
      <w:pPr>
        <w:spacing w:line="300" w:lineRule="exact"/>
        <w:jc w:val="right"/>
        <w:rPr>
          <w:rFonts w:ascii="ＭＳ 明朝" w:eastAsia="ＭＳ 明朝" w:hAnsi="ＭＳ 明朝"/>
          <w:szCs w:val="21"/>
        </w:rPr>
      </w:pPr>
    </w:p>
    <w:p w14:paraId="42879BF2" w14:textId="7A17E635" w:rsidR="001D1B74" w:rsidRPr="00E20FE8" w:rsidRDefault="004C3A26" w:rsidP="001D1B74">
      <w:pPr>
        <w:spacing w:line="300" w:lineRule="exact"/>
        <w:jc w:val="right"/>
        <w:rPr>
          <w:rFonts w:asciiTheme="minorEastAsia" w:hAnsiTheme="minorEastAsia"/>
          <w:sz w:val="20"/>
          <w:szCs w:val="20"/>
        </w:rPr>
      </w:pPr>
      <w:r w:rsidRPr="00E20FE8">
        <w:rPr>
          <w:rFonts w:asciiTheme="minorEastAsia" w:hAnsiTheme="minorEastAsia" w:hint="eastAsia"/>
          <w:sz w:val="20"/>
          <w:szCs w:val="20"/>
        </w:rPr>
        <w:t>令和</w:t>
      </w:r>
      <w:r w:rsidR="001D1B74" w:rsidRPr="00E20FE8">
        <w:rPr>
          <w:rFonts w:asciiTheme="minorEastAsia" w:hAnsiTheme="minorEastAsia" w:hint="eastAsia"/>
          <w:sz w:val="20"/>
          <w:szCs w:val="20"/>
        </w:rPr>
        <w:t xml:space="preserve">　年　月　日</w:t>
      </w:r>
    </w:p>
    <w:p w14:paraId="67767571" w14:textId="77777777" w:rsidR="001D1B74" w:rsidRPr="00E20FE8" w:rsidRDefault="001D1B74" w:rsidP="001D1B74">
      <w:pPr>
        <w:spacing w:line="300" w:lineRule="exact"/>
        <w:rPr>
          <w:rFonts w:asciiTheme="minorEastAsia" w:hAnsiTheme="minorEastAsia"/>
          <w:sz w:val="20"/>
          <w:szCs w:val="20"/>
        </w:rPr>
      </w:pPr>
    </w:p>
    <w:p w14:paraId="46846AC9" w14:textId="77777777" w:rsidR="001D1B74" w:rsidRPr="00E20FE8" w:rsidRDefault="001D1B74" w:rsidP="001D1B74">
      <w:pPr>
        <w:jc w:val="left"/>
        <w:rPr>
          <w:rFonts w:asciiTheme="minorEastAsia" w:hAnsiTheme="minorEastAsia"/>
          <w:sz w:val="20"/>
          <w:szCs w:val="20"/>
          <w:lang w:eastAsia="zh-CN"/>
        </w:rPr>
      </w:pPr>
      <w:r w:rsidRPr="00E20FE8">
        <w:rPr>
          <w:rFonts w:asciiTheme="minorEastAsia" w:hAnsiTheme="minorEastAsia" w:hint="eastAsia"/>
          <w:sz w:val="20"/>
          <w:szCs w:val="20"/>
        </w:rPr>
        <w:t>公立大学法人</w:t>
      </w:r>
      <w:r w:rsidRPr="00E20FE8">
        <w:rPr>
          <w:rFonts w:asciiTheme="minorEastAsia" w:hAnsiTheme="minorEastAsia" w:hint="eastAsia"/>
          <w:sz w:val="20"/>
          <w:szCs w:val="20"/>
          <w:lang w:eastAsia="zh-CN"/>
        </w:rPr>
        <w:t>横浜市立大学理事長</w:t>
      </w:r>
    </w:p>
    <w:p w14:paraId="610168B9" w14:textId="77777777" w:rsidR="001D1B74" w:rsidRPr="00E20FE8" w:rsidRDefault="001D1B74" w:rsidP="001D1B74">
      <w:pPr>
        <w:ind w:right="-35"/>
        <w:jc w:val="right"/>
        <w:rPr>
          <w:rFonts w:asciiTheme="minorEastAsia" w:hAnsiTheme="minorEastAsia"/>
          <w:sz w:val="20"/>
          <w:szCs w:val="20"/>
        </w:rPr>
      </w:pPr>
    </w:p>
    <w:p w14:paraId="0E1B7AE5" w14:textId="77777777" w:rsidR="001D1B74" w:rsidRPr="00E20FE8" w:rsidRDefault="001D1B74" w:rsidP="001D1B74">
      <w:pPr>
        <w:ind w:right="107"/>
        <w:jc w:val="center"/>
        <w:rPr>
          <w:rFonts w:asciiTheme="minorEastAsia" w:hAnsiTheme="minorEastAsia"/>
          <w:sz w:val="20"/>
          <w:szCs w:val="20"/>
        </w:rPr>
      </w:pPr>
      <w:r w:rsidRPr="00E20FE8">
        <w:rPr>
          <w:rFonts w:asciiTheme="minorEastAsia" w:hAnsiTheme="minorEastAsia" w:hint="eastAsia"/>
          <w:sz w:val="20"/>
          <w:szCs w:val="20"/>
        </w:rPr>
        <w:t xml:space="preserve">　　　　</w:t>
      </w:r>
      <w:commentRangeStart w:id="66"/>
      <w:r w:rsidRPr="00E20FE8">
        <w:rPr>
          <w:rFonts w:asciiTheme="minorEastAsia" w:hAnsiTheme="minorEastAsia" w:hint="eastAsia"/>
          <w:sz w:val="20"/>
          <w:szCs w:val="20"/>
        </w:rPr>
        <w:t>利用機関</w:t>
      </w:r>
      <w:commentRangeEnd w:id="66"/>
      <w:r w:rsidR="007C7DCC">
        <w:rPr>
          <w:rStyle w:val="af5"/>
        </w:rPr>
        <w:commentReference w:id="66"/>
      </w:r>
    </w:p>
    <w:p w14:paraId="4F465611" w14:textId="77777777" w:rsidR="001D1B74" w:rsidRPr="00E20FE8" w:rsidRDefault="001D1B74" w:rsidP="001D1B74">
      <w:pPr>
        <w:ind w:right="107"/>
        <w:jc w:val="left"/>
        <w:rPr>
          <w:rFonts w:asciiTheme="minorEastAsia" w:hAnsiTheme="minorEastAsia"/>
          <w:sz w:val="20"/>
          <w:szCs w:val="20"/>
        </w:rPr>
      </w:pPr>
      <w:r w:rsidRPr="00E20FE8">
        <w:rPr>
          <w:rFonts w:asciiTheme="minorEastAsia" w:hAnsiTheme="minorEastAsia" w:hint="eastAsia"/>
          <w:sz w:val="20"/>
          <w:szCs w:val="20"/>
        </w:rPr>
        <w:t xml:space="preserve">　　　　　　　　　　　　　　　　　　　　　　　</w:t>
      </w:r>
      <w:r w:rsidRPr="00E20FE8">
        <w:rPr>
          <w:rFonts w:asciiTheme="minorEastAsia" w:hAnsiTheme="minorEastAsia" w:hint="eastAsia"/>
          <w:spacing w:val="220"/>
          <w:kern w:val="0"/>
          <w:sz w:val="20"/>
          <w:szCs w:val="20"/>
          <w:fitText w:val="840" w:id="1145295872"/>
        </w:rPr>
        <w:t>住</w:t>
      </w:r>
      <w:r w:rsidRPr="00E20FE8">
        <w:rPr>
          <w:rFonts w:asciiTheme="minorEastAsia" w:hAnsiTheme="minorEastAsia" w:hint="eastAsia"/>
          <w:kern w:val="0"/>
          <w:sz w:val="20"/>
          <w:szCs w:val="20"/>
          <w:fitText w:val="840" w:id="1145295872"/>
        </w:rPr>
        <w:t>所</w:t>
      </w:r>
      <w:r w:rsidRPr="00E20FE8">
        <w:rPr>
          <w:rFonts w:asciiTheme="minorEastAsia" w:hAnsiTheme="minorEastAsia" w:hint="eastAsia"/>
          <w:sz w:val="20"/>
          <w:szCs w:val="20"/>
        </w:rPr>
        <w:t>：</w:t>
      </w:r>
    </w:p>
    <w:p w14:paraId="5860B0D4" w14:textId="77777777" w:rsidR="001D1B74" w:rsidRPr="00E20FE8" w:rsidRDefault="001D1B74" w:rsidP="001D1B74">
      <w:pPr>
        <w:ind w:right="107"/>
        <w:jc w:val="left"/>
        <w:rPr>
          <w:rFonts w:asciiTheme="minorEastAsia" w:hAnsiTheme="minorEastAsia"/>
          <w:sz w:val="20"/>
          <w:szCs w:val="20"/>
        </w:rPr>
      </w:pPr>
      <w:r w:rsidRPr="00E20FE8">
        <w:rPr>
          <w:rFonts w:asciiTheme="minorEastAsia" w:hAnsiTheme="minorEastAsia" w:hint="eastAsia"/>
          <w:sz w:val="20"/>
          <w:szCs w:val="20"/>
        </w:rPr>
        <w:t xml:space="preserve">      　　　　　　　　　　　　　　　　　　　　</w:t>
      </w:r>
      <w:r w:rsidRPr="00E20FE8">
        <w:rPr>
          <w:rFonts w:asciiTheme="minorEastAsia" w:hAnsiTheme="minorEastAsia" w:hint="eastAsia"/>
          <w:spacing w:val="220"/>
          <w:kern w:val="0"/>
          <w:sz w:val="20"/>
          <w:szCs w:val="20"/>
          <w:fitText w:val="840" w:id="1145295873"/>
        </w:rPr>
        <w:t>名</w:t>
      </w:r>
      <w:r w:rsidRPr="00E20FE8">
        <w:rPr>
          <w:rFonts w:asciiTheme="minorEastAsia" w:hAnsiTheme="minorEastAsia" w:hint="eastAsia"/>
          <w:kern w:val="0"/>
          <w:sz w:val="20"/>
          <w:szCs w:val="20"/>
          <w:fitText w:val="840" w:id="1145295873"/>
        </w:rPr>
        <w:t>称</w:t>
      </w:r>
      <w:r w:rsidRPr="00E20FE8">
        <w:rPr>
          <w:rFonts w:asciiTheme="minorEastAsia" w:hAnsiTheme="minorEastAsia" w:hint="eastAsia"/>
          <w:sz w:val="20"/>
          <w:szCs w:val="20"/>
        </w:rPr>
        <w:t>：</w:t>
      </w:r>
    </w:p>
    <w:p w14:paraId="106C8903" w14:textId="77777777" w:rsidR="001D1B74" w:rsidRPr="00E20FE8" w:rsidRDefault="001D1B74" w:rsidP="001D1B74">
      <w:pPr>
        <w:ind w:right="107"/>
        <w:jc w:val="left"/>
        <w:rPr>
          <w:rFonts w:asciiTheme="minorEastAsia" w:hAnsiTheme="minorEastAsia"/>
          <w:sz w:val="20"/>
          <w:szCs w:val="20"/>
        </w:rPr>
      </w:pPr>
      <w:r w:rsidRPr="00E20FE8">
        <w:rPr>
          <w:rFonts w:asciiTheme="minorEastAsia" w:hAnsiTheme="minorEastAsia" w:hint="eastAsia"/>
          <w:sz w:val="20"/>
          <w:szCs w:val="20"/>
        </w:rPr>
        <w:t xml:space="preserve">                      　　　　　　　　　　　  </w:t>
      </w:r>
      <w:r w:rsidRPr="007C7DCC">
        <w:rPr>
          <w:rFonts w:asciiTheme="minorEastAsia" w:hAnsiTheme="minorEastAsia" w:hint="eastAsia"/>
          <w:spacing w:val="21"/>
          <w:w w:val="42"/>
          <w:kern w:val="0"/>
          <w:sz w:val="20"/>
          <w:szCs w:val="20"/>
          <w:fitText w:val="840" w:id="1145295874"/>
        </w:rPr>
        <w:t>代表者・職氏</w:t>
      </w:r>
      <w:r w:rsidRPr="007C7DCC">
        <w:rPr>
          <w:rFonts w:asciiTheme="minorEastAsia" w:hAnsiTheme="minorEastAsia" w:hint="eastAsia"/>
          <w:spacing w:val="4"/>
          <w:w w:val="42"/>
          <w:kern w:val="0"/>
          <w:sz w:val="20"/>
          <w:szCs w:val="20"/>
          <w:fitText w:val="840" w:id="1145295874"/>
        </w:rPr>
        <w:t>名</w:t>
      </w:r>
      <w:r w:rsidRPr="00E20FE8">
        <w:rPr>
          <w:rFonts w:asciiTheme="minorEastAsia" w:hAnsiTheme="minorEastAsia" w:hint="eastAsia"/>
          <w:sz w:val="20"/>
          <w:szCs w:val="20"/>
        </w:rPr>
        <w:t>：</w:t>
      </w:r>
      <w:del w:id="67" w:author="研究費管理担当" w:date="2021-04-26T16:38:00Z">
        <w:r w:rsidRPr="00E20FE8" w:rsidDel="007C7DCC">
          <w:rPr>
            <w:rFonts w:asciiTheme="minorEastAsia" w:hAnsiTheme="minorEastAsia" w:hint="eastAsia"/>
            <w:sz w:val="20"/>
            <w:szCs w:val="20"/>
          </w:rPr>
          <w:delText xml:space="preserve">      　　　　　</w:delText>
        </w:r>
      </w:del>
      <w:del w:id="68" w:author="研究費管理担当" w:date="2021-04-26T16:37:00Z">
        <w:r w:rsidRPr="00E20FE8" w:rsidDel="007C7DCC">
          <w:rPr>
            <w:rFonts w:asciiTheme="minorEastAsia" w:hAnsiTheme="minorEastAsia" w:hint="eastAsia"/>
            <w:sz w:val="20"/>
            <w:szCs w:val="20"/>
          </w:rPr>
          <w:delText xml:space="preserve">㊞　</w:delText>
        </w:r>
      </w:del>
    </w:p>
    <w:p w14:paraId="2ED10352" w14:textId="77777777" w:rsidR="001D1B74" w:rsidRPr="00E20FE8" w:rsidRDefault="001D1B74" w:rsidP="001D1B74">
      <w:pPr>
        <w:ind w:right="107"/>
        <w:jc w:val="left"/>
        <w:rPr>
          <w:rFonts w:asciiTheme="minorEastAsia" w:hAnsiTheme="minorEastAsia"/>
          <w:sz w:val="20"/>
          <w:szCs w:val="20"/>
          <w:lang w:eastAsia="zh-CN"/>
        </w:rPr>
      </w:pPr>
    </w:p>
    <w:p w14:paraId="2379225A" w14:textId="77777777" w:rsidR="001D1B74" w:rsidRPr="00E20FE8" w:rsidRDefault="001D1B74" w:rsidP="001D1B74">
      <w:pPr>
        <w:ind w:firstLineChars="100" w:firstLine="200"/>
        <w:jc w:val="left"/>
        <w:rPr>
          <w:rFonts w:asciiTheme="minorEastAsia" w:hAnsiTheme="minorEastAsia"/>
          <w:sz w:val="20"/>
          <w:szCs w:val="20"/>
        </w:rPr>
      </w:pPr>
      <w:r w:rsidRPr="00E20FE8">
        <w:rPr>
          <w:rFonts w:asciiTheme="minorEastAsia" w:hAnsiTheme="minorEastAsia" w:hint="eastAsia"/>
          <w:sz w:val="20"/>
          <w:szCs w:val="20"/>
        </w:rPr>
        <w:t>公立大学法人横浜市立大学のNMR装置群について、次のとおり利用を申込みます。利用にあたっては、横浜市立大学の関係規程等を遵守します。</w:t>
      </w:r>
    </w:p>
    <w:p w14:paraId="7927AE0F" w14:textId="77777777" w:rsidR="001D1B74" w:rsidRPr="00E20FE8" w:rsidRDefault="001D1B74" w:rsidP="001D1B74">
      <w:pPr>
        <w:jc w:val="left"/>
        <w:rPr>
          <w:rFonts w:asciiTheme="minorEastAsia" w:hAnsiTheme="minorEastAsia"/>
          <w:sz w:val="20"/>
          <w:szCs w:val="20"/>
        </w:rPr>
      </w:pPr>
    </w:p>
    <w:p w14:paraId="024D6DB7" w14:textId="77777777" w:rsidR="001D1B74" w:rsidRPr="00E20FE8" w:rsidRDefault="001D1B74" w:rsidP="001D1B74">
      <w:pPr>
        <w:numPr>
          <w:ilvl w:val="0"/>
          <w:numId w:val="5"/>
        </w:numPr>
        <w:spacing w:line="300" w:lineRule="exact"/>
        <w:jc w:val="left"/>
        <w:rPr>
          <w:rFonts w:asciiTheme="minorEastAsia" w:hAnsiTheme="minorEastAsia"/>
          <w:sz w:val="20"/>
          <w:szCs w:val="20"/>
        </w:rPr>
      </w:pPr>
      <w:r w:rsidRPr="00E20FE8">
        <w:rPr>
          <w:rFonts w:asciiTheme="minorEastAsia" w:hAnsiTheme="minorEastAsia" w:hint="eastAsia"/>
          <w:sz w:val="20"/>
          <w:szCs w:val="20"/>
        </w:rPr>
        <w:t>現時点での利用希望のNMRの枠数をカッコ内に記載し、希望測定を丸で囲んでください。</w:t>
      </w:r>
    </w:p>
    <w:p w14:paraId="6F76A71F" w14:textId="77777777" w:rsidR="001D1B74" w:rsidRPr="00E20FE8" w:rsidRDefault="001D1B74" w:rsidP="001D1B74">
      <w:pPr>
        <w:pStyle w:val="a3"/>
        <w:ind w:leftChars="0" w:left="360"/>
        <w:jc w:val="left"/>
        <w:rPr>
          <w:rFonts w:asciiTheme="minorEastAsia" w:hAnsiTheme="minorEastAsia"/>
          <w:sz w:val="20"/>
          <w:szCs w:val="20"/>
        </w:rPr>
      </w:pPr>
      <w:r w:rsidRPr="00E20FE8">
        <w:rPr>
          <w:rFonts w:asciiTheme="minorEastAsia" w:hAnsiTheme="minorEastAsia" w:hint="eastAsia"/>
          <w:sz w:val="20"/>
          <w:szCs w:val="20"/>
        </w:rPr>
        <w:t>950 MHz（通常測定、LC-NMR、固体NMR）1週間枠　　（　　）枠</w:t>
      </w:r>
    </w:p>
    <w:p w14:paraId="35F63F75" w14:textId="77777777" w:rsidR="001D1B74" w:rsidRPr="00E20FE8" w:rsidRDefault="001D1B74" w:rsidP="001D1B74">
      <w:pPr>
        <w:pStyle w:val="a3"/>
        <w:ind w:leftChars="0" w:left="360"/>
        <w:jc w:val="left"/>
        <w:rPr>
          <w:rFonts w:asciiTheme="minorEastAsia" w:hAnsiTheme="minorEastAsia"/>
          <w:sz w:val="20"/>
          <w:szCs w:val="20"/>
        </w:rPr>
      </w:pPr>
      <w:r w:rsidRPr="00E20FE8">
        <w:rPr>
          <w:rFonts w:asciiTheme="minorEastAsia" w:hAnsiTheme="minorEastAsia" w:hint="eastAsia"/>
          <w:sz w:val="20"/>
          <w:szCs w:val="20"/>
        </w:rPr>
        <w:t>800 MHz（ｵｰﾄｻﾝﾌﾟﾗｰ使用）1週間＋2日枠　　　 　  （　　）枠</w:t>
      </w:r>
    </w:p>
    <w:p w14:paraId="42ED4B56" w14:textId="77777777" w:rsidR="001D1B74" w:rsidRPr="00E20FE8" w:rsidRDefault="001D1B74" w:rsidP="001D1B74">
      <w:pPr>
        <w:pStyle w:val="a3"/>
        <w:ind w:leftChars="0" w:left="360"/>
        <w:jc w:val="left"/>
        <w:rPr>
          <w:rFonts w:asciiTheme="minorEastAsia" w:hAnsiTheme="minorEastAsia"/>
          <w:sz w:val="20"/>
          <w:szCs w:val="20"/>
        </w:rPr>
      </w:pPr>
      <w:r w:rsidRPr="00E20FE8">
        <w:rPr>
          <w:rFonts w:asciiTheme="minorEastAsia" w:hAnsiTheme="minorEastAsia" w:hint="eastAsia"/>
          <w:sz w:val="20"/>
          <w:szCs w:val="20"/>
        </w:rPr>
        <w:t>700 MHz（通常測定、LC-NMR）2週間　　　　　　   （　　）枠</w:t>
      </w:r>
    </w:p>
    <w:p w14:paraId="2470084C" w14:textId="77777777" w:rsidR="001D1B74" w:rsidRPr="00E20FE8" w:rsidRDefault="001D1B74" w:rsidP="001D1B74">
      <w:pPr>
        <w:pStyle w:val="a3"/>
        <w:spacing w:line="300" w:lineRule="exact"/>
        <w:ind w:leftChars="0" w:left="360"/>
        <w:rPr>
          <w:rFonts w:asciiTheme="minorEastAsia" w:hAnsiTheme="minorEastAsia"/>
          <w:sz w:val="20"/>
          <w:szCs w:val="20"/>
        </w:rPr>
      </w:pPr>
      <w:r w:rsidRPr="00E20FE8">
        <w:rPr>
          <w:rFonts w:asciiTheme="minorEastAsia" w:hAnsiTheme="minorEastAsia" w:hint="eastAsia"/>
          <w:sz w:val="20"/>
          <w:szCs w:val="20"/>
          <w:u w:val="single"/>
        </w:rPr>
        <w:t>※実際の使用時に改めて相談しますが参考までにご記入ください</w:t>
      </w:r>
      <w:r w:rsidRPr="00E20FE8">
        <w:rPr>
          <w:rFonts w:asciiTheme="minorEastAsia" w:hAnsiTheme="minorEastAsia" w:hint="eastAsia"/>
          <w:sz w:val="20"/>
          <w:szCs w:val="20"/>
        </w:rPr>
        <w:t>。</w:t>
      </w:r>
    </w:p>
    <w:p w14:paraId="78FB0E38" w14:textId="77777777" w:rsidR="001D1B74" w:rsidRPr="00E20FE8" w:rsidRDefault="001D1B74" w:rsidP="001D1B74">
      <w:pPr>
        <w:spacing w:line="300" w:lineRule="exact"/>
        <w:ind w:left="360"/>
        <w:rPr>
          <w:rFonts w:asciiTheme="minorEastAsia" w:hAnsiTheme="minorEastAsia"/>
          <w:sz w:val="20"/>
          <w:szCs w:val="20"/>
        </w:rPr>
      </w:pPr>
    </w:p>
    <w:p w14:paraId="525D668A" w14:textId="77777777" w:rsidR="001D1B74" w:rsidRPr="00E20FE8" w:rsidRDefault="001D1B74" w:rsidP="001D1B74">
      <w:pPr>
        <w:numPr>
          <w:ilvl w:val="0"/>
          <w:numId w:val="5"/>
        </w:numPr>
        <w:spacing w:line="300" w:lineRule="exact"/>
        <w:rPr>
          <w:rFonts w:asciiTheme="minorEastAsia" w:hAnsiTheme="minorEastAsia"/>
          <w:sz w:val="20"/>
          <w:szCs w:val="20"/>
        </w:rPr>
      </w:pPr>
      <w:r w:rsidRPr="00E20FE8">
        <w:rPr>
          <w:rFonts w:asciiTheme="minorEastAsia" w:hAnsiTheme="minorEastAsia" w:hint="eastAsia"/>
          <w:sz w:val="20"/>
          <w:szCs w:val="20"/>
        </w:rPr>
        <w:t>利用責任者・利用予定者</w:t>
      </w:r>
    </w:p>
    <w:tbl>
      <w:tblPr>
        <w:tblStyle w:val="af3"/>
        <w:tblW w:w="0" w:type="auto"/>
        <w:tblInd w:w="108" w:type="dxa"/>
        <w:tblLook w:val="04A0" w:firstRow="1" w:lastRow="0" w:firstColumn="1" w:lastColumn="0" w:noHBand="0" w:noVBand="1"/>
      </w:tblPr>
      <w:tblGrid>
        <w:gridCol w:w="1120"/>
        <w:gridCol w:w="1833"/>
        <w:gridCol w:w="1850"/>
        <w:gridCol w:w="1164"/>
        <w:gridCol w:w="2532"/>
      </w:tblGrid>
      <w:tr w:rsidR="00E20FE8" w:rsidRPr="00E20FE8" w14:paraId="069D56AE" w14:textId="77777777" w:rsidTr="004C3A26">
        <w:tc>
          <w:tcPr>
            <w:tcW w:w="1218" w:type="dxa"/>
          </w:tcPr>
          <w:p w14:paraId="6433A10F" w14:textId="77777777" w:rsidR="001D1B74" w:rsidRPr="00E20FE8" w:rsidRDefault="001D1B74" w:rsidP="004C3A26">
            <w:pPr>
              <w:spacing w:line="300" w:lineRule="exact"/>
              <w:jc w:val="center"/>
              <w:rPr>
                <w:rFonts w:asciiTheme="minorEastAsia" w:eastAsiaTheme="minorEastAsia" w:hAnsiTheme="minorEastAsia"/>
              </w:rPr>
            </w:pPr>
          </w:p>
        </w:tc>
        <w:tc>
          <w:tcPr>
            <w:tcW w:w="2005" w:type="dxa"/>
          </w:tcPr>
          <w:p w14:paraId="2BB6AFFD" w14:textId="77777777" w:rsidR="001D1B74" w:rsidRPr="00E20FE8" w:rsidRDefault="001D1B74"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氏名（ふりがな）</w:t>
            </w:r>
          </w:p>
        </w:tc>
        <w:tc>
          <w:tcPr>
            <w:tcW w:w="2053" w:type="dxa"/>
          </w:tcPr>
          <w:p w14:paraId="1A8A5A33" w14:textId="77777777" w:rsidR="001D1B74" w:rsidRPr="00E20FE8" w:rsidRDefault="001D1B74"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所属部署</w:t>
            </w:r>
          </w:p>
        </w:tc>
        <w:tc>
          <w:tcPr>
            <w:tcW w:w="1270" w:type="dxa"/>
          </w:tcPr>
          <w:p w14:paraId="48B30F79" w14:textId="77777777" w:rsidR="001D1B74" w:rsidRPr="00E20FE8" w:rsidRDefault="001D1B74"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職名</w:t>
            </w:r>
          </w:p>
        </w:tc>
        <w:tc>
          <w:tcPr>
            <w:tcW w:w="2803" w:type="dxa"/>
          </w:tcPr>
          <w:p w14:paraId="18657099" w14:textId="77777777" w:rsidR="001D1B74" w:rsidRPr="00E20FE8" w:rsidRDefault="001D1B74"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TEL又はE-mail</w:t>
            </w:r>
          </w:p>
        </w:tc>
      </w:tr>
      <w:tr w:rsidR="00E20FE8" w:rsidRPr="00E20FE8" w14:paraId="42EB6E4B" w14:textId="77777777" w:rsidTr="004C3A26">
        <w:trPr>
          <w:trHeight w:val="510"/>
        </w:trPr>
        <w:tc>
          <w:tcPr>
            <w:tcW w:w="1218" w:type="dxa"/>
          </w:tcPr>
          <w:p w14:paraId="5D13146C" w14:textId="77777777" w:rsidR="001D1B74" w:rsidRPr="00E20FE8" w:rsidRDefault="001D1B74" w:rsidP="004C3A26">
            <w:pPr>
              <w:spacing w:line="300" w:lineRule="exact"/>
              <w:rPr>
                <w:rFonts w:asciiTheme="minorEastAsia" w:eastAsiaTheme="minorEastAsia" w:hAnsiTheme="minorEastAsia"/>
              </w:rPr>
            </w:pPr>
            <w:r w:rsidRPr="00E20FE8">
              <w:rPr>
                <w:rFonts w:asciiTheme="minorEastAsia" w:eastAsiaTheme="minorEastAsia" w:hAnsiTheme="minorEastAsia" w:hint="eastAsia"/>
              </w:rPr>
              <w:t>利用責任者</w:t>
            </w:r>
          </w:p>
        </w:tc>
        <w:tc>
          <w:tcPr>
            <w:tcW w:w="2005" w:type="dxa"/>
            <w:vAlign w:val="center"/>
          </w:tcPr>
          <w:p w14:paraId="40034A74" w14:textId="77777777" w:rsidR="001D1B74" w:rsidRPr="00E20FE8" w:rsidRDefault="001D1B74" w:rsidP="004C3A26">
            <w:pPr>
              <w:spacing w:line="300" w:lineRule="exact"/>
              <w:rPr>
                <w:rFonts w:asciiTheme="minorEastAsia" w:eastAsiaTheme="minorEastAsia" w:hAnsiTheme="minorEastAsia"/>
              </w:rPr>
            </w:pPr>
          </w:p>
        </w:tc>
        <w:tc>
          <w:tcPr>
            <w:tcW w:w="2053" w:type="dxa"/>
            <w:vAlign w:val="center"/>
          </w:tcPr>
          <w:p w14:paraId="594C0819" w14:textId="77777777" w:rsidR="001D1B74" w:rsidRPr="00E20FE8" w:rsidRDefault="001D1B74" w:rsidP="004C3A26">
            <w:pPr>
              <w:spacing w:line="300" w:lineRule="exact"/>
              <w:rPr>
                <w:rFonts w:asciiTheme="minorEastAsia" w:eastAsiaTheme="minorEastAsia" w:hAnsiTheme="minorEastAsia"/>
              </w:rPr>
            </w:pPr>
          </w:p>
        </w:tc>
        <w:tc>
          <w:tcPr>
            <w:tcW w:w="1270" w:type="dxa"/>
            <w:vAlign w:val="center"/>
          </w:tcPr>
          <w:p w14:paraId="54DF9D9E" w14:textId="77777777" w:rsidR="001D1B74" w:rsidRPr="00E20FE8" w:rsidRDefault="001D1B74" w:rsidP="004C3A26">
            <w:pPr>
              <w:spacing w:line="300" w:lineRule="exact"/>
              <w:rPr>
                <w:rFonts w:asciiTheme="minorEastAsia" w:eastAsiaTheme="minorEastAsia" w:hAnsiTheme="minorEastAsia"/>
              </w:rPr>
            </w:pPr>
          </w:p>
        </w:tc>
        <w:tc>
          <w:tcPr>
            <w:tcW w:w="2803" w:type="dxa"/>
            <w:vAlign w:val="center"/>
          </w:tcPr>
          <w:p w14:paraId="21AE9DE0" w14:textId="77777777" w:rsidR="001D1B74" w:rsidRPr="00E20FE8" w:rsidRDefault="001D1B74" w:rsidP="004C3A26">
            <w:pPr>
              <w:spacing w:line="300" w:lineRule="exact"/>
              <w:rPr>
                <w:rFonts w:asciiTheme="minorEastAsia" w:eastAsiaTheme="minorEastAsia" w:hAnsiTheme="minorEastAsia"/>
              </w:rPr>
            </w:pPr>
          </w:p>
        </w:tc>
      </w:tr>
      <w:tr w:rsidR="00E20FE8" w:rsidRPr="00E20FE8" w14:paraId="2AB30F2D" w14:textId="77777777" w:rsidTr="004C3A26">
        <w:trPr>
          <w:trHeight w:val="510"/>
        </w:trPr>
        <w:tc>
          <w:tcPr>
            <w:tcW w:w="1218" w:type="dxa"/>
            <w:vMerge w:val="restart"/>
          </w:tcPr>
          <w:p w14:paraId="5CF31DDE" w14:textId="77777777" w:rsidR="001D1B74" w:rsidRPr="00E20FE8" w:rsidRDefault="001D1B74" w:rsidP="004C3A26">
            <w:pPr>
              <w:spacing w:line="300" w:lineRule="exact"/>
              <w:rPr>
                <w:rFonts w:asciiTheme="minorEastAsia" w:eastAsiaTheme="minorEastAsia" w:hAnsiTheme="minorEastAsia"/>
              </w:rPr>
            </w:pPr>
            <w:r w:rsidRPr="00E20FE8">
              <w:rPr>
                <w:rFonts w:asciiTheme="minorEastAsia" w:eastAsiaTheme="minorEastAsia" w:hAnsiTheme="minorEastAsia" w:hint="eastAsia"/>
              </w:rPr>
              <w:t>利用予定者</w:t>
            </w:r>
          </w:p>
        </w:tc>
        <w:tc>
          <w:tcPr>
            <w:tcW w:w="2005" w:type="dxa"/>
            <w:vAlign w:val="center"/>
          </w:tcPr>
          <w:p w14:paraId="75CDB9B1" w14:textId="77777777" w:rsidR="001D1B74" w:rsidRPr="00E20FE8" w:rsidRDefault="001D1B74" w:rsidP="004C3A26">
            <w:pPr>
              <w:spacing w:line="300" w:lineRule="exact"/>
              <w:rPr>
                <w:rFonts w:asciiTheme="minorEastAsia" w:eastAsiaTheme="minorEastAsia" w:hAnsiTheme="minorEastAsia"/>
              </w:rPr>
            </w:pPr>
          </w:p>
        </w:tc>
        <w:tc>
          <w:tcPr>
            <w:tcW w:w="2053" w:type="dxa"/>
            <w:vAlign w:val="center"/>
          </w:tcPr>
          <w:p w14:paraId="7059B8A7" w14:textId="77777777" w:rsidR="001D1B74" w:rsidRPr="00E20FE8" w:rsidRDefault="001D1B74" w:rsidP="004C3A26">
            <w:pPr>
              <w:spacing w:line="300" w:lineRule="exact"/>
              <w:rPr>
                <w:rFonts w:asciiTheme="minorEastAsia" w:eastAsiaTheme="minorEastAsia" w:hAnsiTheme="minorEastAsia"/>
              </w:rPr>
            </w:pPr>
          </w:p>
        </w:tc>
        <w:tc>
          <w:tcPr>
            <w:tcW w:w="1270" w:type="dxa"/>
            <w:vAlign w:val="center"/>
          </w:tcPr>
          <w:p w14:paraId="3D0DDA86" w14:textId="77777777" w:rsidR="001D1B74" w:rsidRPr="00E20FE8" w:rsidRDefault="001D1B74" w:rsidP="004C3A26">
            <w:pPr>
              <w:spacing w:line="300" w:lineRule="exact"/>
              <w:rPr>
                <w:rFonts w:asciiTheme="minorEastAsia" w:eastAsiaTheme="minorEastAsia" w:hAnsiTheme="minorEastAsia"/>
              </w:rPr>
            </w:pPr>
          </w:p>
        </w:tc>
        <w:tc>
          <w:tcPr>
            <w:tcW w:w="2803" w:type="dxa"/>
            <w:vAlign w:val="center"/>
          </w:tcPr>
          <w:p w14:paraId="57852A42" w14:textId="77777777" w:rsidR="001D1B74" w:rsidRPr="00E20FE8" w:rsidRDefault="001D1B74" w:rsidP="004C3A26">
            <w:pPr>
              <w:spacing w:line="300" w:lineRule="exact"/>
              <w:rPr>
                <w:rFonts w:asciiTheme="minorEastAsia" w:eastAsiaTheme="minorEastAsia" w:hAnsiTheme="minorEastAsia"/>
              </w:rPr>
            </w:pPr>
          </w:p>
        </w:tc>
      </w:tr>
      <w:tr w:rsidR="00E20FE8" w:rsidRPr="00E20FE8" w14:paraId="4A5AB352" w14:textId="77777777" w:rsidTr="004C3A26">
        <w:trPr>
          <w:trHeight w:val="510"/>
        </w:trPr>
        <w:tc>
          <w:tcPr>
            <w:tcW w:w="1218" w:type="dxa"/>
            <w:vMerge/>
          </w:tcPr>
          <w:p w14:paraId="325A0C16" w14:textId="77777777" w:rsidR="001D1B74" w:rsidRPr="00E20FE8" w:rsidRDefault="001D1B74" w:rsidP="004C3A26">
            <w:pPr>
              <w:spacing w:line="300" w:lineRule="exact"/>
              <w:rPr>
                <w:rFonts w:asciiTheme="minorEastAsia" w:eastAsiaTheme="minorEastAsia" w:hAnsiTheme="minorEastAsia"/>
              </w:rPr>
            </w:pPr>
          </w:p>
        </w:tc>
        <w:tc>
          <w:tcPr>
            <w:tcW w:w="2005" w:type="dxa"/>
            <w:vAlign w:val="center"/>
          </w:tcPr>
          <w:p w14:paraId="438E808F" w14:textId="77777777" w:rsidR="001D1B74" w:rsidRPr="00E20FE8" w:rsidRDefault="001D1B74" w:rsidP="004C3A26">
            <w:pPr>
              <w:spacing w:line="300" w:lineRule="exact"/>
              <w:rPr>
                <w:rFonts w:asciiTheme="minorEastAsia" w:eastAsiaTheme="minorEastAsia" w:hAnsiTheme="minorEastAsia"/>
              </w:rPr>
            </w:pPr>
          </w:p>
        </w:tc>
        <w:tc>
          <w:tcPr>
            <w:tcW w:w="2053" w:type="dxa"/>
            <w:vAlign w:val="center"/>
          </w:tcPr>
          <w:p w14:paraId="4CE6BC40" w14:textId="77777777" w:rsidR="001D1B74" w:rsidRPr="00E20FE8" w:rsidRDefault="001D1B74" w:rsidP="004C3A26">
            <w:pPr>
              <w:spacing w:line="300" w:lineRule="exact"/>
              <w:rPr>
                <w:rFonts w:asciiTheme="minorEastAsia" w:eastAsiaTheme="minorEastAsia" w:hAnsiTheme="minorEastAsia"/>
              </w:rPr>
            </w:pPr>
          </w:p>
        </w:tc>
        <w:tc>
          <w:tcPr>
            <w:tcW w:w="1270" w:type="dxa"/>
            <w:vAlign w:val="center"/>
          </w:tcPr>
          <w:p w14:paraId="4AD0B5F8" w14:textId="77777777" w:rsidR="001D1B74" w:rsidRPr="00E20FE8" w:rsidRDefault="001D1B74" w:rsidP="004C3A26">
            <w:pPr>
              <w:spacing w:line="300" w:lineRule="exact"/>
              <w:rPr>
                <w:rFonts w:asciiTheme="minorEastAsia" w:eastAsiaTheme="minorEastAsia" w:hAnsiTheme="minorEastAsia"/>
              </w:rPr>
            </w:pPr>
          </w:p>
        </w:tc>
        <w:tc>
          <w:tcPr>
            <w:tcW w:w="2803" w:type="dxa"/>
            <w:vAlign w:val="center"/>
          </w:tcPr>
          <w:p w14:paraId="43E1D950" w14:textId="77777777" w:rsidR="001D1B74" w:rsidRPr="00E20FE8" w:rsidRDefault="001D1B74" w:rsidP="004C3A26">
            <w:pPr>
              <w:spacing w:line="300" w:lineRule="exact"/>
              <w:rPr>
                <w:rFonts w:asciiTheme="minorEastAsia" w:eastAsiaTheme="minorEastAsia" w:hAnsiTheme="minorEastAsia"/>
              </w:rPr>
            </w:pPr>
          </w:p>
        </w:tc>
      </w:tr>
      <w:tr w:rsidR="00E20FE8" w:rsidRPr="00E20FE8" w14:paraId="1662D12C" w14:textId="77777777" w:rsidTr="004C3A26">
        <w:trPr>
          <w:trHeight w:val="510"/>
        </w:trPr>
        <w:tc>
          <w:tcPr>
            <w:tcW w:w="1218" w:type="dxa"/>
            <w:vMerge/>
          </w:tcPr>
          <w:p w14:paraId="149E21CA" w14:textId="77777777" w:rsidR="001D1B74" w:rsidRPr="00E20FE8" w:rsidRDefault="001D1B74" w:rsidP="004C3A26">
            <w:pPr>
              <w:spacing w:line="300" w:lineRule="exact"/>
              <w:rPr>
                <w:rFonts w:asciiTheme="minorEastAsia" w:eastAsiaTheme="minorEastAsia" w:hAnsiTheme="minorEastAsia"/>
              </w:rPr>
            </w:pPr>
          </w:p>
        </w:tc>
        <w:tc>
          <w:tcPr>
            <w:tcW w:w="2005" w:type="dxa"/>
            <w:vAlign w:val="center"/>
          </w:tcPr>
          <w:p w14:paraId="1183036C" w14:textId="77777777" w:rsidR="001D1B74" w:rsidRPr="00E20FE8" w:rsidRDefault="001D1B74" w:rsidP="004C3A26">
            <w:pPr>
              <w:spacing w:line="300" w:lineRule="exact"/>
              <w:rPr>
                <w:rFonts w:asciiTheme="minorEastAsia" w:eastAsiaTheme="minorEastAsia" w:hAnsiTheme="minorEastAsia"/>
              </w:rPr>
            </w:pPr>
          </w:p>
        </w:tc>
        <w:tc>
          <w:tcPr>
            <w:tcW w:w="2053" w:type="dxa"/>
            <w:vAlign w:val="center"/>
          </w:tcPr>
          <w:p w14:paraId="6A27132F" w14:textId="77777777" w:rsidR="001D1B74" w:rsidRPr="00E20FE8" w:rsidRDefault="001D1B74" w:rsidP="004C3A26">
            <w:pPr>
              <w:spacing w:line="300" w:lineRule="exact"/>
              <w:rPr>
                <w:rFonts w:asciiTheme="minorEastAsia" w:eastAsiaTheme="minorEastAsia" w:hAnsiTheme="minorEastAsia"/>
              </w:rPr>
            </w:pPr>
          </w:p>
        </w:tc>
        <w:tc>
          <w:tcPr>
            <w:tcW w:w="1270" w:type="dxa"/>
            <w:vAlign w:val="center"/>
          </w:tcPr>
          <w:p w14:paraId="7817E0D1" w14:textId="77777777" w:rsidR="001D1B74" w:rsidRPr="00E20FE8" w:rsidRDefault="001D1B74" w:rsidP="004C3A26">
            <w:pPr>
              <w:spacing w:line="300" w:lineRule="exact"/>
              <w:rPr>
                <w:rFonts w:asciiTheme="minorEastAsia" w:eastAsiaTheme="minorEastAsia" w:hAnsiTheme="minorEastAsia"/>
              </w:rPr>
            </w:pPr>
          </w:p>
        </w:tc>
        <w:tc>
          <w:tcPr>
            <w:tcW w:w="2803" w:type="dxa"/>
            <w:vAlign w:val="center"/>
          </w:tcPr>
          <w:p w14:paraId="47189D99" w14:textId="77777777" w:rsidR="001D1B74" w:rsidRPr="00E20FE8" w:rsidRDefault="001D1B74" w:rsidP="004C3A26">
            <w:pPr>
              <w:spacing w:line="300" w:lineRule="exact"/>
              <w:rPr>
                <w:rFonts w:asciiTheme="minorEastAsia" w:eastAsiaTheme="minorEastAsia" w:hAnsiTheme="minorEastAsia"/>
              </w:rPr>
            </w:pPr>
          </w:p>
        </w:tc>
      </w:tr>
      <w:tr w:rsidR="001D1B74" w:rsidRPr="00E20FE8" w14:paraId="4BBF8435" w14:textId="77777777" w:rsidTr="004C3A26">
        <w:trPr>
          <w:trHeight w:val="510"/>
        </w:trPr>
        <w:tc>
          <w:tcPr>
            <w:tcW w:w="1218" w:type="dxa"/>
            <w:vMerge/>
          </w:tcPr>
          <w:p w14:paraId="67FF4F9C" w14:textId="77777777" w:rsidR="001D1B74" w:rsidRPr="00E20FE8" w:rsidRDefault="001D1B74" w:rsidP="004C3A26">
            <w:pPr>
              <w:spacing w:line="300" w:lineRule="exact"/>
              <w:rPr>
                <w:rFonts w:asciiTheme="minorEastAsia" w:eastAsiaTheme="minorEastAsia" w:hAnsiTheme="minorEastAsia"/>
              </w:rPr>
            </w:pPr>
          </w:p>
        </w:tc>
        <w:tc>
          <w:tcPr>
            <w:tcW w:w="2005" w:type="dxa"/>
            <w:vAlign w:val="center"/>
          </w:tcPr>
          <w:p w14:paraId="489E1094" w14:textId="77777777" w:rsidR="001D1B74" w:rsidRPr="00E20FE8" w:rsidRDefault="001D1B74" w:rsidP="004C3A26">
            <w:pPr>
              <w:spacing w:line="300" w:lineRule="exact"/>
              <w:rPr>
                <w:rFonts w:asciiTheme="minorEastAsia" w:eastAsiaTheme="minorEastAsia" w:hAnsiTheme="minorEastAsia"/>
              </w:rPr>
            </w:pPr>
          </w:p>
        </w:tc>
        <w:tc>
          <w:tcPr>
            <w:tcW w:w="2053" w:type="dxa"/>
            <w:vAlign w:val="center"/>
          </w:tcPr>
          <w:p w14:paraId="72EECFBC" w14:textId="77777777" w:rsidR="001D1B74" w:rsidRPr="00E20FE8" w:rsidRDefault="001D1B74" w:rsidP="004C3A26">
            <w:pPr>
              <w:spacing w:line="300" w:lineRule="exact"/>
              <w:rPr>
                <w:rFonts w:asciiTheme="minorEastAsia" w:eastAsiaTheme="minorEastAsia" w:hAnsiTheme="minorEastAsia"/>
              </w:rPr>
            </w:pPr>
          </w:p>
        </w:tc>
        <w:tc>
          <w:tcPr>
            <w:tcW w:w="1270" w:type="dxa"/>
            <w:vAlign w:val="center"/>
          </w:tcPr>
          <w:p w14:paraId="4EA4548F" w14:textId="77777777" w:rsidR="001D1B74" w:rsidRPr="00E20FE8" w:rsidRDefault="001D1B74" w:rsidP="004C3A26">
            <w:pPr>
              <w:spacing w:line="300" w:lineRule="exact"/>
              <w:rPr>
                <w:rFonts w:asciiTheme="minorEastAsia" w:eastAsiaTheme="minorEastAsia" w:hAnsiTheme="minorEastAsia"/>
              </w:rPr>
            </w:pPr>
          </w:p>
        </w:tc>
        <w:tc>
          <w:tcPr>
            <w:tcW w:w="2803" w:type="dxa"/>
            <w:vAlign w:val="center"/>
          </w:tcPr>
          <w:p w14:paraId="114CD622" w14:textId="77777777" w:rsidR="001D1B74" w:rsidRPr="00E20FE8" w:rsidRDefault="001D1B74" w:rsidP="004C3A26">
            <w:pPr>
              <w:spacing w:line="300" w:lineRule="exact"/>
              <w:rPr>
                <w:rFonts w:asciiTheme="minorEastAsia" w:eastAsiaTheme="minorEastAsia" w:hAnsiTheme="minorEastAsia"/>
              </w:rPr>
            </w:pPr>
          </w:p>
        </w:tc>
      </w:tr>
    </w:tbl>
    <w:p w14:paraId="0D3FC564" w14:textId="77777777" w:rsidR="001D1B74" w:rsidRPr="00E20FE8" w:rsidRDefault="001D1B74" w:rsidP="001D1B74">
      <w:pPr>
        <w:spacing w:line="300" w:lineRule="exact"/>
        <w:ind w:left="360"/>
        <w:rPr>
          <w:rFonts w:asciiTheme="minorEastAsia" w:hAnsiTheme="minorEastAsia"/>
          <w:sz w:val="20"/>
          <w:szCs w:val="20"/>
        </w:rPr>
      </w:pPr>
    </w:p>
    <w:p w14:paraId="62844287" w14:textId="6E43023E" w:rsidR="001D1B74" w:rsidRPr="00E20FE8" w:rsidRDefault="001D1B74" w:rsidP="001D1B74">
      <w:pPr>
        <w:numPr>
          <w:ilvl w:val="0"/>
          <w:numId w:val="5"/>
        </w:numPr>
        <w:spacing w:line="300" w:lineRule="exact"/>
        <w:rPr>
          <w:rFonts w:asciiTheme="minorEastAsia" w:hAnsiTheme="minorEastAsia"/>
          <w:sz w:val="20"/>
          <w:szCs w:val="20"/>
        </w:rPr>
      </w:pPr>
      <w:r w:rsidRPr="00E20FE8">
        <w:rPr>
          <w:rFonts w:asciiTheme="minorEastAsia" w:hAnsiTheme="minorEastAsia" w:hint="eastAsia"/>
          <w:sz w:val="20"/>
          <w:szCs w:val="20"/>
        </w:rPr>
        <w:t xml:space="preserve">利用期間　</w:t>
      </w:r>
      <w:r w:rsidR="004C3A26" w:rsidRPr="00E20FE8">
        <w:rPr>
          <w:rFonts w:asciiTheme="minorEastAsia" w:hAnsiTheme="minorEastAsia" w:hint="eastAsia"/>
          <w:sz w:val="20"/>
          <w:szCs w:val="20"/>
        </w:rPr>
        <w:t>令和</w:t>
      </w:r>
      <w:r w:rsidRPr="00E20FE8">
        <w:rPr>
          <w:rFonts w:asciiTheme="minorEastAsia" w:hAnsiTheme="minorEastAsia" w:hint="eastAsia"/>
          <w:sz w:val="20"/>
          <w:szCs w:val="20"/>
        </w:rPr>
        <w:t xml:space="preserve">  　年　　月　　日　～　</w:t>
      </w:r>
      <w:r w:rsidR="0001230B" w:rsidRPr="00E20FE8">
        <w:rPr>
          <w:rFonts w:asciiTheme="minorEastAsia" w:hAnsiTheme="minorEastAsia" w:hint="eastAsia"/>
          <w:sz w:val="20"/>
          <w:szCs w:val="20"/>
        </w:rPr>
        <w:t>令和</w:t>
      </w:r>
      <w:r w:rsidR="009F4FC7">
        <w:rPr>
          <w:rFonts w:asciiTheme="minorEastAsia" w:hAnsiTheme="minorEastAsia"/>
          <w:sz w:val="20"/>
          <w:szCs w:val="20"/>
        </w:rPr>
        <w:t>4</w:t>
      </w:r>
      <w:r w:rsidRPr="00E20FE8">
        <w:rPr>
          <w:rFonts w:asciiTheme="minorEastAsia" w:hAnsiTheme="minorEastAsia" w:hint="eastAsia"/>
          <w:sz w:val="20"/>
          <w:szCs w:val="20"/>
        </w:rPr>
        <w:t>年</w:t>
      </w:r>
      <w:r w:rsidR="0001230B" w:rsidRPr="00E20FE8">
        <w:rPr>
          <w:rFonts w:asciiTheme="minorEastAsia" w:hAnsiTheme="minorEastAsia" w:hint="eastAsia"/>
          <w:sz w:val="20"/>
          <w:szCs w:val="20"/>
        </w:rPr>
        <w:t>3</w:t>
      </w:r>
      <w:r w:rsidRPr="00E20FE8">
        <w:rPr>
          <w:rFonts w:asciiTheme="minorEastAsia" w:hAnsiTheme="minorEastAsia" w:hint="eastAsia"/>
          <w:sz w:val="20"/>
          <w:szCs w:val="20"/>
        </w:rPr>
        <w:t>月</w:t>
      </w:r>
      <w:r w:rsidR="0001230B" w:rsidRPr="00E20FE8">
        <w:rPr>
          <w:rFonts w:asciiTheme="minorEastAsia" w:hAnsiTheme="minorEastAsia" w:hint="eastAsia"/>
          <w:sz w:val="20"/>
          <w:szCs w:val="20"/>
        </w:rPr>
        <w:t>3</w:t>
      </w:r>
      <w:r w:rsidR="0001230B" w:rsidRPr="00E20FE8">
        <w:rPr>
          <w:rFonts w:asciiTheme="minorEastAsia" w:hAnsiTheme="minorEastAsia"/>
          <w:sz w:val="20"/>
          <w:szCs w:val="20"/>
        </w:rPr>
        <w:t>1</w:t>
      </w:r>
      <w:r w:rsidRPr="00E20FE8">
        <w:rPr>
          <w:rFonts w:asciiTheme="minorEastAsia" w:hAnsiTheme="minorEastAsia" w:hint="eastAsia"/>
          <w:sz w:val="20"/>
          <w:szCs w:val="20"/>
        </w:rPr>
        <w:t>日</w:t>
      </w:r>
    </w:p>
    <w:p w14:paraId="06F90D89" w14:textId="77777777" w:rsidR="001D1B74" w:rsidRPr="00E20FE8" w:rsidRDefault="001D1B74" w:rsidP="001D1B74">
      <w:pPr>
        <w:spacing w:line="300" w:lineRule="exact"/>
        <w:ind w:left="360"/>
        <w:rPr>
          <w:rFonts w:asciiTheme="minorEastAsia" w:hAnsiTheme="minorEastAsia"/>
          <w:sz w:val="20"/>
          <w:szCs w:val="20"/>
        </w:rPr>
      </w:pPr>
    </w:p>
    <w:p w14:paraId="1B89081B" w14:textId="77777777" w:rsidR="001D1B74" w:rsidRPr="00E20FE8" w:rsidRDefault="001D1B74" w:rsidP="001D1B74">
      <w:pPr>
        <w:numPr>
          <w:ilvl w:val="0"/>
          <w:numId w:val="5"/>
        </w:numPr>
        <w:spacing w:line="300" w:lineRule="exact"/>
        <w:rPr>
          <w:rFonts w:asciiTheme="minorEastAsia" w:hAnsiTheme="minorEastAsia"/>
          <w:sz w:val="20"/>
          <w:szCs w:val="20"/>
        </w:rPr>
      </w:pPr>
      <w:r w:rsidRPr="00E20FE8">
        <w:rPr>
          <w:rFonts w:asciiTheme="minorEastAsia" w:hAnsiTheme="minorEastAsia" w:hint="eastAsia"/>
          <w:sz w:val="20"/>
          <w:szCs w:val="20"/>
        </w:rPr>
        <w:t>利用経費（四角にチェックを入れてください。）</w:t>
      </w:r>
    </w:p>
    <w:p w14:paraId="7308A449" w14:textId="77777777" w:rsidR="001D1B74" w:rsidRPr="00E20FE8" w:rsidRDefault="001D1B74" w:rsidP="001D1B74">
      <w:pPr>
        <w:spacing w:line="300" w:lineRule="exact"/>
        <w:rPr>
          <w:rFonts w:asciiTheme="minorEastAsia" w:hAnsiTheme="minorEastAsia"/>
          <w:sz w:val="20"/>
          <w:szCs w:val="20"/>
        </w:rPr>
      </w:pPr>
      <w:r w:rsidRPr="00E20FE8">
        <w:rPr>
          <w:rFonts w:asciiTheme="minorEastAsia" w:hAnsiTheme="minorEastAsia" w:hint="eastAsia"/>
          <w:sz w:val="20"/>
          <w:szCs w:val="20"/>
        </w:rPr>
        <w:t>（１）□正会員　　5,000,000円</w:t>
      </w:r>
    </w:p>
    <w:p w14:paraId="2D93725E" w14:textId="77777777" w:rsidR="001D1B74" w:rsidRPr="00E20FE8" w:rsidRDefault="001D1B74" w:rsidP="001D1B74">
      <w:pPr>
        <w:spacing w:line="300" w:lineRule="exact"/>
        <w:rPr>
          <w:rFonts w:asciiTheme="minorEastAsia" w:hAnsiTheme="minorEastAsia"/>
          <w:sz w:val="20"/>
          <w:szCs w:val="20"/>
        </w:rPr>
      </w:pPr>
      <w:r w:rsidRPr="00E20FE8">
        <w:rPr>
          <w:rFonts w:asciiTheme="minorEastAsia" w:hAnsiTheme="minorEastAsia" w:hint="eastAsia"/>
          <w:sz w:val="20"/>
          <w:szCs w:val="20"/>
        </w:rPr>
        <w:t>（２）□特例会員　2,000,000円</w:t>
      </w:r>
    </w:p>
    <w:p w14:paraId="0C973EB8" w14:textId="77777777" w:rsidR="001D1B74" w:rsidRPr="00E20FE8" w:rsidRDefault="001D1B74" w:rsidP="001D1B74">
      <w:pPr>
        <w:spacing w:line="300" w:lineRule="exact"/>
        <w:ind w:left="360"/>
        <w:rPr>
          <w:rFonts w:asciiTheme="minorEastAsia" w:hAnsiTheme="minorEastAsia"/>
          <w:bCs/>
          <w:sz w:val="20"/>
          <w:szCs w:val="20"/>
        </w:rPr>
      </w:pPr>
      <w:r w:rsidRPr="00E20FE8">
        <w:rPr>
          <w:rFonts w:asciiTheme="minorEastAsia" w:hAnsiTheme="minorEastAsia" w:hint="eastAsia"/>
          <w:sz w:val="20"/>
          <w:szCs w:val="20"/>
        </w:rPr>
        <w:t>※</w:t>
      </w:r>
      <w:r w:rsidRPr="00E20FE8">
        <w:rPr>
          <w:rFonts w:asciiTheme="minorEastAsia" w:hAnsiTheme="minorEastAsia" w:hint="eastAsia"/>
          <w:bCs/>
          <w:sz w:val="20"/>
          <w:szCs w:val="20"/>
        </w:rPr>
        <w:t xml:space="preserve">　各装置の年度内利用可能日数、1週間の日数の考え方については、必ず「横浜市立大学NMR装置群(950MHz,800MHz,700MHz)の民間共用のご案内」等を参照ください。</w:t>
      </w:r>
    </w:p>
    <w:p w14:paraId="214DBFA9" w14:textId="77777777" w:rsidR="00864E7E" w:rsidRPr="00E20FE8" w:rsidRDefault="001D1B74" w:rsidP="008219C1">
      <w:pPr>
        <w:spacing w:line="300" w:lineRule="exact"/>
        <w:ind w:left="360"/>
        <w:rPr>
          <w:rFonts w:asciiTheme="minorEastAsia" w:hAnsiTheme="minorEastAsia"/>
          <w:sz w:val="20"/>
          <w:szCs w:val="20"/>
        </w:rPr>
      </w:pPr>
      <w:r w:rsidRPr="00E20FE8">
        <w:rPr>
          <w:rFonts w:asciiTheme="minorEastAsia" w:hAnsiTheme="minorEastAsia" w:hint="eastAsia"/>
          <w:sz w:val="20"/>
          <w:szCs w:val="20"/>
          <w:u w:val="single"/>
        </w:rPr>
        <w:t>利用可能日数を当該年度内に全て利用しない場合であっても、金額に変更はありません</w:t>
      </w:r>
      <w:r w:rsidRPr="00E20FE8">
        <w:rPr>
          <w:rFonts w:asciiTheme="minorEastAsia" w:hAnsiTheme="minorEastAsia" w:hint="eastAsia"/>
          <w:sz w:val="20"/>
          <w:szCs w:val="20"/>
        </w:rPr>
        <w:t>。</w:t>
      </w:r>
    </w:p>
    <w:p w14:paraId="3EBE6D51" w14:textId="77777777" w:rsidR="00864E7E" w:rsidRPr="00E20FE8" w:rsidRDefault="001D1B74" w:rsidP="00864E7E">
      <w:pPr>
        <w:rPr>
          <w:rFonts w:asciiTheme="minorEastAsia" w:hAnsiTheme="minorEastAsia"/>
          <w:b/>
          <w:bCs/>
          <w:sz w:val="24"/>
          <w:szCs w:val="24"/>
        </w:rPr>
      </w:pPr>
      <w:r w:rsidRPr="00E20FE8">
        <w:rPr>
          <w:rFonts w:asciiTheme="minorEastAsia" w:hAnsiTheme="minorEastAsia" w:hint="eastAsia"/>
          <w:b/>
          <w:bCs/>
          <w:sz w:val="24"/>
          <w:szCs w:val="24"/>
        </w:rPr>
        <w:lastRenderedPageBreak/>
        <w:t>（成果占有利用・成果公開利用のご案内</w:t>
      </w:r>
      <w:r w:rsidR="00864E7E" w:rsidRPr="00E20FE8">
        <w:rPr>
          <w:rFonts w:asciiTheme="minorEastAsia" w:hAnsiTheme="minorEastAsia"/>
          <w:b/>
          <w:bCs/>
          <w:sz w:val="24"/>
          <w:szCs w:val="24"/>
        </w:rPr>
        <w:t>)</w:t>
      </w:r>
    </w:p>
    <w:p w14:paraId="2A749BBC" w14:textId="77777777" w:rsidR="00864E7E" w:rsidRPr="00E20FE8" w:rsidRDefault="00864E7E" w:rsidP="00864E7E">
      <w:pPr>
        <w:rPr>
          <w:rFonts w:asciiTheme="minorEastAsia" w:hAnsiTheme="minorEastAsia"/>
          <w:b/>
          <w:bCs/>
          <w:sz w:val="24"/>
          <w:szCs w:val="24"/>
        </w:rPr>
      </w:pPr>
    </w:p>
    <w:p w14:paraId="568756EF" w14:textId="444F4817" w:rsidR="00864E7E" w:rsidRPr="00E20FE8" w:rsidRDefault="0001230B" w:rsidP="00864E7E">
      <w:pPr>
        <w:jc w:val="center"/>
        <w:rPr>
          <w:rFonts w:asciiTheme="minorEastAsia" w:hAnsiTheme="minorEastAsia"/>
          <w:b/>
          <w:bCs/>
          <w:sz w:val="24"/>
          <w:szCs w:val="24"/>
        </w:rPr>
      </w:pPr>
      <w:r w:rsidRPr="00E20FE8">
        <w:rPr>
          <w:rFonts w:asciiTheme="minorEastAsia" w:hAnsiTheme="minorEastAsia" w:hint="eastAsia"/>
          <w:b/>
          <w:bCs/>
          <w:sz w:val="24"/>
          <w:szCs w:val="24"/>
        </w:rPr>
        <w:t>横浜市立大学NMR装置群の民間共用（非会員）のご案内</w:t>
      </w:r>
    </w:p>
    <w:p w14:paraId="211EEE49" w14:textId="308D71A6" w:rsidR="00864E7E" w:rsidRPr="00E20FE8" w:rsidRDefault="00864E7E" w:rsidP="00864E7E">
      <w:pPr>
        <w:jc w:val="center"/>
        <w:rPr>
          <w:rFonts w:asciiTheme="minorEastAsia" w:hAnsiTheme="minorEastAsia"/>
          <w:b/>
          <w:bCs/>
          <w:sz w:val="24"/>
          <w:szCs w:val="24"/>
        </w:rPr>
      </w:pPr>
    </w:p>
    <w:p w14:paraId="69E97660" w14:textId="77777777" w:rsidR="0001230B" w:rsidRPr="00E20FE8" w:rsidRDefault="00864E7E" w:rsidP="00BA484B">
      <w:pPr>
        <w:spacing w:beforeLines="30" w:before="87"/>
        <w:ind w:firstLineChars="100" w:firstLine="210"/>
        <w:rPr>
          <w:rFonts w:asciiTheme="minorEastAsia" w:hAnsiTheme="minorEastAsia"/>
          <w:bCs/>
          <w:szCs w:val="21"/>
        </w:rPr>
      </w:pPr>
      <w:r w:rsidRPr="00E20FE8">
        <w:rPr>
          <w:rFonts w:asciiTheme="minorEastAsia" w:hAnsiTheme="minorEastAsia" w:hint="eastAsia"/>
          <w:bCs/>
          <w:szCs w:val="21"/>
        </w:rPr>
        <w:t>平成</w:t>
      </w:r>
      <w:r w:rsidRPr="00E20FE8">
        <w:rPr>
          <w:rFonts w:asciiTheme="minorEastAsia" w:hAnsiTheme="minorEastAsia"/>
          <w:bCs/>
          <w:szCs w:val="21"/>
        </w:rPr>
        <w:t>27年度まで</w:t>
      </w:r>
      <w:r w:rsidR="0001230B" w:rsidRPr="00E20FE8">
        <w:rPr>
          <w:rFonts w:asciiTheme="minorEastAsia" w:hAnsiTheme="minorEastAsia" w:hint="eastAsia"/>
          <w:bCs/>
          <w:szCs w:val="21"/>
        </w:rPr>
        <w:t>は、文部科学省「先端研究基盤共用・プラットフォーム形成事業」の支援を受け、</w:t>
      </w:r>
      <w:r w:rsidRPr="00E20FE8">
        <w:rPr>
          <w:rFonts w:asciiTheme="minorEastAsia" w:hAnsiTheme="minorEastAsia" w:hint="eastAsia"/>
          <w:bCs/>
          <w:szCs w:val="21"/>
        </w:rPr>
        <w:t>広範な分野における幅広い産業利用を促進し、人材育成を含めた</w:t>
      </w:r>
      <w:r w:rsidRPr="00E20FE8">
        <w:rPr>
          <w:rFonts w:asciiTheme="minorEastAsia" w:hAnsiTheme="minorEastAsia"/>
          <w:bCs/>
          <w:szCs w:val="21"/>
        </w:rPr>
        <w:t>NMR技術の普及・発展を目指し、これまでNMRを利用したことがない利用者や利用分野も</w:t>
      </w:r>
      <w:r w:rsidR="0001230B" w:rsidRPr="00E20FE8">
        <w:rPr>
          <w:rFonts w:asciiTheme="minorEastAsia" w:hAnsiTheme="minorEastAsia" w:hint="eastAsia"/>
          <w:bCs/>
          <w:szCs w:val="21"/>
        </w:rPr>
        <w:t>含めて広く皆様に</w:t>
      </w:r>
      <w:r w:rsidRPr="00E20FE8">
        <w:rPr>
          <w:rFonts w:asciiTheme="minorEastAsia" w:hAnsiTheme="minorEastAsia" w:hint="eastAsia"/>
          <w:bCs/>
          <w:szCs w:val="21"/>
        </w:rPr>
        <w:t>使用していただいて</w:t>
      </w:r>
      <w:r w:rsidR="0001230B" w:rsidRPr="00E20FE8">
        <w:rPr>
          <w:rFonts w:asciiTheme="minorEastAsia" w:hAnsiTheme="minorEastAsia" w:hint="eastAsia"/>
          <w:bCs/>
          <w:szCs w:val="21"/>
        </w:rPr>
        <w:t>おりました</w:t>
      </w:r>
      <w:r w:rsidRPr="00E20FE8">
        <w:rPr>
          <w:rFonts w:asciiTheme="minorEastAsia" w:hAnsiTheme="minorEastAsia" w:hint="eastAsia"/>
          <w:bCs/>
          <w:szCs w:val="21"/>
        </w:rPr>
        <w:t>。</w:t>
      </w:r>
    </w:p>
    <w:p w14:paraId="215B67D4" w14:textId="44F5E2EE" w:rsidR="0001230B" w:rsidRPr="00E20FE8" w:rsidRDefault="00864E7E" w:rsidP="0001230B">
      <w:pPr>
        <w:spacing w:beforeLines="30" w:before="87"/>
        <w:ind w:firstLineChars="100" w:firstLine="210"/>
        <w:rPr>
          <w:rFonts w:asciiTheme="minorEastAsia" w:hAnsiTheme="minorEastAsia"/>
          <w:bCs/>
          <w:szCs w:val="21"/>
        </w:rPr>
      </w:pPr>
      <w:r w:rsidRPr="00E20FE8">
        <w:rPr>
          <w:rFonts w:asciiTheme="minorEastAsia" w:hAnsiTheme="minorEastAsia" w:hint="eastAsia"/>
          <w:bCs/>
          <w:szCs w:val="21"/>
        </w:rPr>
        <w:t>民間共用</w:t>
      </w:r>
      <w:r w:rsidR="0001230B" w:rsidRPr="00E20FE8">
        <w:rPr>
          <w:rFonts w:asciiTheme="minorEastAsia" w:hAnsiTheme="minorEastAsia" w:hint="eastAsia"/>
          <w:bCs/>
          <w:szCs w:val="21"/>
        </w:rPr>
        <w:t>（会員制）</w:t>
      </w:r>
      <w:r w:rsidRPr="00E20FE8">
        <w:rPr>
          <w:rFonts w:asciiTheme="minorEastAsia" w:hAnsiTheme="minorEastAsia" w:hint="eastAsia"/>
          <w:bCs/>
          <w:szCs w:val="21"/>
        </w:rPr>
        <w:t>で</w:t>
      </w:r>
      <w:r w:rsidR="0001230B" w:rsidRPr="00E20FE8">
        <w:rPr>
          <w:rFonts w:asciiTheme="minorEastAsia" w:hAnsiTheme="minorEastAsia" w:hint="eastAsia"/>
          <w:bCs/>
          <w:szCs w:val="21"/>
        </w:rPr>
        <w:t>の</w:t>
      </w:r>
      <w:r w:rsidRPr="00E20FE8">
        <w:rPr>
          <w:rFonts w:asciiTheme="minorEastAsia" w:hAnsiTheme="minorEastAsia" w:hint="eastAsia"/>
          <w:bCs/>
          <w:szCs w:val="21"/>
        </w:rPr>
        <w:t>ご案内</w:t>
      </w:r>
      <w:r w:rsidR="0001230B" w:rsidRPr="00E20FE8">
        <w:rPr>
          <w:rFonts w:asciiTheme="minorEastAsia" w:hAnsiTheme="minorEastAsia" w:hint="eastAsia"/>
          <w:bCs/>
          <w:szCs w:val="21"/>
        </w:rPr>
        <w:t>と同様に</w:t>
      </w:r>
      <w:r w:rsidRPr="00E20FE8">
        <w:rPr>
          <w:rFonts w:asciiTheme="minorEastAsia" w:hAnsiTheme="minorEastAsia" w:hint="eastAsia"/>
          <w:bCs/>
          <w:szCs w:val="21"/>
        </w:rPr>
        <w:t>、</w:t>
      </w:r>
      <w:r w:rsidR="0001230B" w:rsidRPr="00E20FE8">
        <w:rPr>
          <w:rFonts w:asciiTheme="minorEastAsia" w:hAnsiTheme="minorEastAsia" w:hint="eastAsia"/>
          <w:bCs/>
          <w:szCs w:val="21"/>
        </w:rPr>
        <w:t>1日単位からでも</w:t>
      </w:r>
      <w:r w:rsidRPr="00E20FE8">
        <w:rPr>
          <w:rFonts w:asciiTheme="minorEastAsia" w:hAnsiTheme="minorEastAsia" w:hint="eastAsia"/>
          <w:bCs/>
          <w:szCs w:val="21"/>
        </w:rPr>
        <w:t>世界最高クラス感度の</w:t>
      </w:r>
      <w:r w:rsidRPr="00E20FE8">
        <w:rPr>
          <w:rFonts w:asciiTheme="minorEastAsia" w:hAnsiTheme="minorEastAsia"/>
          <w:bCs/>
          <w:szCs w:val="21"/>
        </w:rPr>
        <w:t>950MHzのLC-NMR装置（感度12,270）、最大480本のNMR試料管をセットできる800MHzの自動測定NMR装置（感度10,068</w:t>
      </w:r>
      <w:r w:rsidRPr="00E20FE8">
        <w:rPr>
          <w:rFonts w:asciiTheme="minorEastAsia" w:hAnsiTheme="minorEastAsia" w:hint="eastAsia"/>
          <w:bCs/>
          <w:szCs w:val="21"/>
        </w:rPr>
        <w:t>）、</w:t>
      </w:r>
      <w:r w:rsidRPr="00E20FE8">
        <w:rPr>
          <w:rFonts w:asciiTheme="minorEastAsia" w:hAnsiTheme="minorEastAsia"/>
          <w:bCs/>
          <w:szCs w:val="21"/>
        </w:rPr>
        <w:t>700MHzLC-NMR（感度7,975）、600MHzNMR（感度7,733）、500MHzNMR（感度6,146）の装置を皆様の利用に供しています。</w:t>
      </w:r>
      <w:ins w:id="69" w:author="平尾　優佳" w:date="2021-03-03T13:56:00Z">
        <w:r w:rsidR="00CB12CC">
          <w:rPr>
            <w:rFonts w:asciiTheme="minorEastAsia" w:hAnsiTheme="minorEastAsia" w:hint="eastAsia"/>
            <w:bCs/>
            <w:szCs w:val="21"/>
          </w:rPr>
          <w:t>また、</w:t>
        </w:r>
      </w:ins>
      <w:ins w:id="70" w:author="平尾　優佳" w:date="2021-03-03T13:54:00Z">
        <w:r w:rsidR="00256816">
          <w:rPr>
            <w:rFonts w:asciiTheme="minorEastAsia" w:hAnsiTheme="minorEastAsia" w:hint="eastAsia"/>
            <w:bCs/>
            <w:szCs w:val="21"/>
          </w:rPr>
          <w:t>令和2年度</w:t>
        </w:r>
        <w:r w:rsidR="00122729">
          <w:rPr>
            <w:rFonts w:asciiTheme="minorEastAsia" w:hAnsiTheme="minorEastAsia" w:hint="eastAsia"/>
            <w:bCs/>
            <w:szCs w:val="21"/>
          </w:rPr>
          <w:t>からは</w:t>
        </w:r>
      </w:ins>
      <w:ins w:id="71" w:author="平尾　優佳" w:date="2021-03-03T13:55:00Z">
        <w:r w:rsidR="00CB12CC">
          <w:rPr>
            <w:rFonts w:asciiTheme="minorEastAsia" w:hAnsiTheme="minorEastAsia" w:hint="eastAsia"/>
            <w:bCs/>
            <w:szCs w:val="21"/>
          </w:rPr>
          <w:t>非会員</w:t>
        </w:r>
      </w:ins>
      <w:ins w:id="72" w:author="平尾　優佳" w:date="2021-03-03T13:56:00Z">
        <w:r w:rsidR="00CB12CC">
          <w:rPr>
            <w:rFonts w:asciiTheme="minorEastAsia" w:hAnsiTheme="minorEastAsia" w:hint="eastAsia"/>
            <w:bCs/>
            <w:szCs w:val="21"/>
          </w:rPr>
          <w:t>の皆様も</w:t>
        </w:r>
      </w:ins>
      <w:ins w:id="73" w:author="平尾　優佳" w:date="2021-03-03T13:54:00Z">
        <w:r w:rsidR="00122729">
          <w:rPr>
            <w:rFonts w:asciiTheme="minorEastAsia" w:hAnsiTheme="minorEastAsia" w:hint="eastAsia"/>
            <w:bCs/>
            <w:szCs w:val="21"/>
          </w:rPr>
          <w:t>リモート測定</w:t>
        </w:r>
      </w:ins>
      <w:ins w:id="74" w:author="平尾　優佳" w:date="2021-03-03T13:56:00Z">
        <w:r w:rsidR="00CB12CC">
          <w:rPr>
            <w:rFonts w:asciiTheme="minorEastAsia" w:hAnsiTheme="minorEastAsia" w:hint="eastAsia"/>
            <w:bCs/>
            <w:szCs w:val="21"/>
          </w:rPr>
          <w:t>をご</w:t>
        </w:r>
      </w:ins>
      <w:ins w:id="75" w:author="平尾　優佳" w:date="2021-03-03T13:55:00Z">
        <w:r w:rsidR="00CB12CC">
          <w:rPr>
            <w:rFonts w:asciiTheme="minorEastAsia" w:hAnsiTheme="minorEastAsia" w:hint="eastAsia"/>
            <w:bCs/>
            <w:szCs w:val="21"/>
          </w:rPr>
          <w:t>利用</w:t>
        </w:r>
      </w:ins>
      <w:ins w:id="76" w:author="平尾　優佳" w:date="2021-03-03T13:56:00Z">
        <w:r w:rsidR="00E24D5B">
          <w:rPr>
            <w:rFonts w:asciiTheme="minorEastAsia" w:hAnsiTheme="minorEastAsia" w:hint="eastAsia"/>
            <w:bCs/>
            <w:szCs w:val="21"/>
          </w:rPr>
          <w:t>いただける</w:t>
        </w:r>
      </w:ins>
      <w:ins w:id="77" w:author="平尾　優佳" w:date="2021-03-03T13:55:00Z">
        <w:r w:rsidR="00CB12CC">
          <w:rPr>
            <w:rFonts w:asciiTheme="minorEastAsia" w:hAnsiTheme="minorEastAsia" w:hint="eastAsia"/>
            <w:bCs/>
            <w:szCs w:val="21"/>
          </w:rPr>
          <w:t>ようになりました。</w:t>
        </w:r>
      </w:ins>
    </w:p>
    <w:p w14:paraId="6C141E1F" w14:textId="027AF99C" w:rsidR="0001230B" w:rsidRPr="00E20FE8" w:rsidRDefault="00F77791" w:rsidP="0001230B">
      <w:pPr>
        <w:spacing w:beforeLines="30" w:before="87"/>
        <w:ind w:firstLineChars="100" w:firstLine="210"/>
        <w:rPr>
          <w:rFonts w:asciiTheme="minorEastAsia" w:hAnsiTheme="minorEastAsia"/>
          <w:bCs/>
          <w:szCs w:val="21"/>
        </w:rPr>
      </w:pPr>
      <w:r w:rsidRPr="00E20FE8">
        <w:rPr>
          <w:rFonts w:asciiTheme="minorEastAsia" w:hAnsiTheme="minorEastAsia" w:cs="ＭＳ Ｐゴシック"/>
          <w:kern w:val="0"/>
          <w:szCs w:val="21"/>
        </w:rPr>
        <w:t>具体的</w:t>
      </w:r>
      <w:r w:rsidR="0001230B" w:rsidRPr="00E20FE8">
        <w:rPr>
          <w:rFonts w:asciiTheme="minorEastAsia" w:hAnsiTheme="minorEastAsia" w:cs="ＭＳ Ｐゴシック" w:hint="eastAsia"/>
          <w:kern w:val="0"/>
          <w:szCs w:val="21"/>
        </w:rPr>
        <w:t>な手続きは、</w:t>
      </w:r>
      <w:r w:rsidRPr="00E20FE8">
        <w:rPr>
          <w:rFonts w:asciiTheme="minorEastAsia" w:hAnsiTheme="minorEastAsia" w:cs="ＭＳ Ｐゴシック" w:hint="eastAsia"/>
          <w:kern w:val="0"/>
          <w:szCs w:val="21"/>
        </w:rPr>
        <w:t>以下</w:t>
      </w:r>
      <w:r w:rsidR="00864E7E" w:rsidRPr="00E20FE8">
        <w:rPr>
          <w:rFonts w:asciiTheme="minorEastAsia" w:hAnsiTheme="minorEastAsia" w:cs="ＭＳ Ｐゴシック"/>
          <w:kern w:val="0"/>
          <w:szCs w:val="21"/>
        </w:rPr>
        <w:t>のフロー図をご覧</w:t>
      </w:r>
      <w:r w:rsidR="0001230B" w:rsidRPr="00E20FE8">
        <w:rPr>
          <w:rFonts w:asciiTheme="minorEastAsia" w:hAnsiTheme="minorEastAsia" w:cs="ＭＳ Ｐゴシック" w:hint="eastAsia"/>
          <w:kern w:val="0"/>
          <w:szCs w:val="21"/>
        </w:rPr>
        <w:t>いただ</w:t>
      </w:r>
      <w:r w:rsidR="00864E7E" w:rsidRPr="00E20FE8">
        <w:rPr>
          <w:rFonts w:asciiTheme="minorEastAsia" w:hAnsiTheme="minorEastAsia" w:cs="ＭＳ Ｐゴシック"/>
          <w:kern w:val="0"/>
          <w:szCs w:val="21"/>
        </w:rPr>
        <w:t>ければと思いますが、装置利用にあたっての注意事項等をご確認のうえ、</w:t>
      </w:r>
      <w:ins w:id="78" w:author="平尾　優佳" w:date="2021-03-03T13:57:00Z">
        <w:r w:rsidR="00E24D5B" w:rsidRPr="00E20FE8">
          <w:rPr>
            <w:rFonts w:asciiTheme="minorEastAsia" w:hAnsiTheme="minorEastAsia" w:hint="eastAsia"/>
            <w:bCs/>
            <w:szCs w:val="21"/>
          </w:rPr>
          <w:t>「公立大学法人横浜市立大学NMR装置群共用申込書</w:t>
        </w:r>
        <w:r w:rsidR="00E24D5B">
          <w:rPr>
            <w:rFonts w:asciiTheme="minorEastAsia" w:hAnsiTheme="minorEastAsia" w:hint="eastAsia"/>
            <w:bCs/>
            <w:szCs w:val="21"/>
          </w:rPr>
          <w:t>（非会員用）</w:t>
        </w:r>
        <w:r w:rsidR="00E24D5B" w:rsidRPr="00E20FE8">
          <w:rPr>
            <w:rFonts w:asciiTheme="minorEastAsia" w:hAnsiTheme="minorEastAsia" w:hint="eastAsia"/>
            <w:bCs/>
            <w:szCs w:val="21"/>
          </w:rPr>
          <w:t>」</w:t>
        </w:r>
        <w:r w:rsidR="00E24D5B">
          <w:rPr>
            <w:rFonts w:asciiTheme="minorEastAsia" w:hAnsiTheme="minorEastAsia" w:hint="eastAsia"/>
            <w:bCs/>
            <w:szCs w:val="21"/>
          </w:rPr>
          <w:t>[様式1</w:t>
        </w:r>
        <w:r w:rsidR="00E24D5B">
          <w:rPr>
            <w:rFonts w:asciiTheme="minorEastAsia" w:hAnsiTheme="minorEastAsia"/>
            <w:bCs/>
            <w:szCs w:val="21"/>
          </w:rPr>
          <w:t>-</w:t>
        </w:r>
        <w:r w:rsidR="00E24D5B">
          <w:rPr>
            <w:rFonts w:asciiTheme="minorEastAsia" w:hAnsiTheme="minorEastAsia" w:hint="eastAsia"/>
            <w:bCs/>
            <w:szCs w:val="21"/>
          </w:rPr>
          <w:t>2</w:t>
        </w:r>
        <w:r w:rsidR="00E24D5B">
          <w:rPr>
            <w:rFonts w:asciiTheme="minorEastAsia" w:hAnsiTheme="minorEastAsia"/>
            <w:bCs/>
            <w:szCs w:val="21"/>
          </w:rPr>
          <w:t>]</w:t>
        </w:r>
      </w:ins>
      <w:del w:id="79" w:author="平尾　優佳" w:date="2021-03-03T13:57:00Z">
        <w:r w:rsidR="00864E7E" w:rsidRPr="00E20FE8" w:rsidDel="00E24D5B">
          <w:rPr>
            <w:rFonts w:asciiTheme="minorEastAsia" w:hAnsiTheme="minorEastAsia" w:cs="ＭＳ Ｐゴシック"/>
            <w:kern w:val="0"/>
            <w:szCs w:val="21"/>
          </w:rPr>
          <w:delText>「申込書」</w:delText>
        </w:r>
      </w:del>
      <w:r w:rsidR="00864E7E" w:rsidRPr="00E20FE8">
        <w:rPr>
          <w:rFonts w:asciiTheme="minorEastAsia" w:hAnsiTheme="minorEastAsia" w:cs="ＭＳ Ｐゴシック"/>
          <w:kern w:val="0"/>
          <w:szCs w:val="21"/>
        </w:rPr>
        <w:t>をご提出いただき、「承認書」を発行する、といった流れ</w:t>
      </w:r>
      <w:ins w:id="80" w:author="平尾　優佳" w:date="2021-03-03T13:58:00Z">
        <w:r w:rsidR="005F431F">
          <w:rPr>
            <w:rFonts w:asciiTheme="minorEastAsia" w:hAnsiTheme="minorEastAsia" w:cs="ＭＳ Ｐゴシック" w:hint="eastAsia"/>
            <w:kern w:val="0"/>
            <w:szCs w:val="21"/>
          </w:rPr>
          <w:t>となります</w:t>
        </w:r>
      </w:ins>
      <w:del w:id="81" w:author="平尾　優佳" w:date="2021-03-03T13:58:00Z">
        <w:r w:rsidR="00864E7E" w:rsidRPr="00E20FE8" w:rsidDel="005F431F">
          <w:rPr>
            <w:rFonts w:asciiTheme="minorEastAsia" w:hAnsiTheme="minorEastAsia" w:cs="ＭＳ Ｐゴシック"/>
            <w:kern w:val="0"/>
            <w:szCs w:val="21"/>
          </w:rPr>
          <w:delText>を考えております</w:delText>
        </w:r>
      </w:del>
      <w:r w:rsidR="00864E7E" w:rsidRPr="00E20FE8">
        <w:rPr>
          <w:rFonts w:asciiTheme="minorEastAsia" w:hAnsiTheme="minorEastAsia" w:cs="ＭＳ Ｐゴシック"/>
          <w:kern w:val="0"/>
          <w:szCs w:val="21"/>
        </w:rPr>
        <w:t>。</w:t>
      </w:r>
    </w:p>
    <w:p w14:paraId="276D009A" w14:textId="77777777" w:rsidR="0001230B" w:rsidRPr="00E20FE8" w:rsidRDefault="0001230B" w:rsidP="0001230B">
      <w:pPr>
        <w:spacing w:beforeLines="30" w:before="87"/>
        <w:ind w:firstLineChars="100" w:firstLine="210"/>
        <w:rPr>
          <w:rFonts w:asciiTheme="minorEastAsia" w:hAnsiTheme="minorEastAsia"/>
          <w:bCs/>
          <w:szCs w:val="21"/>
        </w:rPr>
      </w:pPr>
    </w:p>
    <w:p w14:paraId="3D57CC5F" w14:textId="17D7203E" w:rsidR="00864E7E" w:rsidRPr="00E20FE8" w:rsidRDefault="0001230B" w:rsidP="0001230B">
      <w:pPr>
        <w:spacing w:beforeLines="30" w:before="87"/>
        <w:ind w:firstLineChars="100" w:firstLine="210"/>
        <w:rPr>
          <w:rFonts w:asciiTheme="minorEastAsia" w:hAnsiTheme="minorEastAsia" w:cs="ＭＳ Ｐゴシック"/>
          <w:kern w:val="0"/>
          <w:szCs w:val="21"/>
        </w:rPr>
      </w:pPr>
      <w:r w:rsidRPr="00E20FE8">
        <w:rPr>
          <w:rFonts w:asciiTheme="minorEastAsia" w:hAnsiTheme="minorEastAsia" w:cs="ＭＳ Ｐゴシック" w:hint="eastAsia"/>
          <w:kern w:val="0"/>
          <w:szCs w:val="21"/>
        </w:rPr>
        <w:t>なお</w:t>
      </w:r>
      <w:r w:rsidR="00864E7E" w:rsidRPr="00E20FE8">
        <w:rPr>
          <w:rFonts w:asciiTheme="minorEastAsia" w:hAnsiTheme="minorEastAsia" w:cs="ＭＳ Ｐゴシック"/>
          <w:kern w:val="0"/>
          <w:szCs w:val="21"/>
        </w:rPr>
        <w:t>、ご利用開始の2週間前程度を目途に添付のお申込書の作成をお願いできれば幸いです。</w:t>
      </w:r>
      <w:r w:rsidR="00163D6D" w:rsidRPr="00E20FE8">
        <w:rPr>
          <w:rFonts w:asciiTheme="minorEastAsia" w:hAnsiTheme="minorEastAsia" w:cs="ＭＳ Ｐゴシック"/>
          <w:kern w:val="0"/>
          <w:szCs w:val="21"/>
        </w:rPr>
        <w:t>料金設定</w:t>
      </w:r>
      <w:r w:rsidRPr="00E20FE8">
        <w:rPr>
          <w:rFonts w:asciiTheme="minorEastAsia" w:hAnsiTheme="minorEastAsia" w:cs="ＭＳ Ｐゴシック" w:hint="eastAsia"/>
          <w:kern w:val="0"/>
          <w:szCs w:val="21"/>
        </w:rPr>
        <w:t>は</w:t>
      </w:r>
      <w:r w:rsidR="00163D6D" w:rsidRPr="00E20FE8">
        <w:rPr>
          <w:rFonts w:asciiTheme="minorEastAsia" w:hAnsiTheme="minorEastAsia" w:cs="ＭＳ Ｐゴシック"/>
          <w:kern w:val="0"/>
          <w:szCs w:val="21"/>
        </w:rPr>
        <w:t>次のとおり</w:t>
      </w:r>
      <w:r w:rsidRPr="00E20FE8">
        <w:rPr>
          <w:rFonts w:asciiTheme="minorEastAsia" w:hAnsiTheme="minorEastAsia" w:cs="ＭＳ Ｐゴシック" w:hint="eastAsia"/>
          <w:kern w:val="0"/>
          <w:szCs w:val="21"/>
        </w:rPr>
        <w:t>となります</w:t>
      </w:r>
      <w:r w:rsidR="00864E7E" w:rsidRPr="00E20FE8">
        <w:rPr>
          <w:rFonts w:asciiTheme="minorEastAsia" w:hAnsiTheme="minorEastAsia" w:cs="ＭＳ Ｐゴシック"/>
          <w:kern w:val="0"/>
          <w:szCs w:val="21"/>
        </w:rPr>
        <w:t>。</w:t>
      </w:r>
      <w:r w:rsidRPr="00E20FE8">
        <w:rPr>
          <w:rFonts w:asciiTheme="minorEastAsia" w:hAnsiTheme="minorEastAsia" w:cs="ＭＳ Ｐゴシック" w:hint="eastAsia"/>
          <w:kern w:val="0"/>
          <w:szCs w:val="21"/>
        </w:rPr>
        <w:t>内容ご確認のうえ、</w:t>
      </w:r>
      <w:r w:rsidR="00864E7E" w:rsidRPr="00E20FE8">
        <w:rPr>
          <w:rFonts w:asciiTheme="minorEastAsia" w:hAnsiTheme="minorEastAsia" w:cs="ＭＳ Ｐゴシック"/>
          <w:kern w:val="0"/>
          <w:szCs w:val="21"/>
        </w:rPr>
        <w:t>お申込み</w:t>
      </w:r>
      <w:r w:rsidRPr="00E20FE8">
        <w:rPr>
          <w:rFonts w:asciiTheme="minorEastAsia" w:hAnsiTheme="minorEastAsia" w:cs="ＭＳ Ｐゴシック" w:hint="eastAsia"/>
          <w:kern w:val="0"/>
          <w:szCs w:val="21"/>
        </w:rPr>
        <w:t>いただ</w:t>
      </w:r>
      <w:r w:rsidR="00864E7E" w:rsidRPr="00E20FE8">
        <w:rPr>
          <w:rFonts w:asciiTheme="minorEastAsia" w:hAnsiTheme="minorEastAsia" w:cs="ＭＳ Ｐゴシック"/>
          <w:kern w:val="0"/>
          <w:szCs w:val="21"/>
        </w:rPr>
        <w:t>ければ幸甚に存じます。</w:t>
      </w:r>
    </w:p>
    <w:p w14:paraId="6C482C6E" w14:textId="77777777" w:rsidR="00864E7E" w:rsidRPr="00E20FE8" w:rsidRDefault="00864E7E" w:rsidP="00864E7E">
      <w:pPr>
        <w:widowControl/>
        <w:jc w:val="left"/>
        <w:rPr>
          <w:rFonts w:asciiTheme="minorEastAsia" w:hAnsiTheme="minorEastAsia" w:cs="ＭＳ Ｐゴシック"/>
          <w:kern w:val="0"/>
          <w:szCs w:val="21"/>
        </w:rPr>
      </w:pPr>
    </w:p>
    <w:tbl>
      <w:tblPr>
        <w:tblW w:w="0" w:type="auto"/>
        <w:tblInd w:w="17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0"/>
        <w:gridCol w:w="1740"/>
        <w:gridCol w:w="1740"/>
      </w:tblGrid>
      <w:tr w:rsidR="00E20FE8" w:rsidRPr="00E20FE8" w14:paraId="305171FC" w14:textId="77777777" w:rsidTr="00163D6D">
        <w:tc>
          <w:tcPr>
            <w:tcW w:w="1740" w:type="dxa"/>
            <w:tcBorders>
              <w:top w:val="single" w:sz="4" w:space="0" w:color="auto"/>
              <w:left w:val="single" w:sz="4" w:space="0" w:color="auto"/>
              <w:bottom w:val="single" w:sz="4" w:space="0" w:color="auto"/>
              <w:right w:val="single" w:sz="4" w:space="0" w:color="auto"/>
            </w:tcBorders>
            <w:vAlign w:val="center"/>
            <w:hideMark/>
          </w:tcPr>
          <w:p w14:paraId="27DD6296"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利用装置</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31BDA3F"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成果占有利用</w:t>
            </w:r>
          </w:p>
          <w:p w14:paraId="0E90A737"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（1日あたり）</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E6B9410"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成果公開利用</w:t>
            </w:r>
          </w:p>
          <w:p w14:paraId="601C14A9"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（1日あたり）</w:t>
            </w:r>
          </w:p>
        </w:tc>
      </w:tr>
      <w:tr w:rsidR="00E20FE8" w:rsidRPr="00E20FE8" w14:paraId="7F294E5E" w14:textId="77777777" w:rsidTr="00163D6D">
        <w:tc>
          <w:tcPr>
            <w:tcW w:w="1740" w:type="dxa"/>
            <w:tcBorders>
              <w:top w:val="single" w:sz="4" w:space="0" w:color="auto"/>
              <w:left w:val="single" w:sz="4" w:space="0" w:color="auto"/>
              <w:bottom w:val="single" w:sz="4" w:space="0" w:color="auto"/>
              <w:right w:val="single" w:sz="4" w:space="0" w:color="auto"/>
            </w:tcBorders>
            <w:hideMark/>
          </w:tcPr>
          <w:p w14:paraId="3F8E9B2D"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950 MHz</w:t>
            </w:r>
          </w:p>
        </w:tc>
        <w:tc>
          <w:tcPr>
            <w:tcW w:w="1740" w:type="dxa"/>
            <w:tcBorders>
              <w:top w:val="single" w:sz="4" w:space="0" w:color="auto"/>
              <w:left w:val="single" w:sz="4" w:space="0" w:color="auto"/>
              <w:bottom w:val="single" w:sz="4" w:space="0" w:color="auto"/>
              <w:right w:val="single" w:sz="4" w:space="0" w:color="auto"/>
            </w:tcBorders>
            <w:hideMark/>
          </w:tcPr>
          <w:p w14:paraId="5CE3E3E3"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400,000円</w:t>
            </w:r>
          </w:p>
        </w:tc>
        <w:tc>
          <w:tcPr>
            <w:tcW w:w="1740" w:type="dxa"/>
            <w:tcBorders>
              <w:top w:val="single" w:sz="4" w:space="0" w:color="auto"/>
              <w:left w:val="single" w:sz="4" w:space="0" w:color="auto"/>
              <w:bottom w:val="single" w:sz="4" w:space="0" w:color="auto"/>
              <w:right w:val="single" w:sz="4" w:space="0" w:color="auto"/>
            </w:tcBorders>
            <w:hideMark/>
          </w:tcPr>
          <w:p w14:paraId="2DAA73CD"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120,000円</w:t>
            </w:r>
          </w:p>
        </w:tc>
      </w:tr>
      <w:tr w:rsidR="00E20FE8" w:rsidRPr="00E20FE8" w14:paraId="1E4D7503" w14:textId="77777777" w:rsidTr="00163D6D">
        <w:tc>
          <w:tcPr>
            <w:tcW w:w="1740" w:type="dxa"/>
            <w:tcBorders>
              <w:top w:val="single" w:sz="4" w:space="0" w:color="auto"/>
              <w:left w:val="single" w:sz="4" w:space="0" w:color="auto"/>
              <w:bottom w:val="single" w:sz="4" w:space="0" w:color="auto"/>
              <w:right w:val="single" w:sz="4" w:space="0" w:color="auto"/>
            </w:tcBorders>
            <w:hideMark/>
          </w:tcPr>
          <w:p w14:paraId="6EB0769D"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800 MHz</w:t>
            </w:r>
          </w:p>
        </w:tc>
        <w:tc>
          <w:tcPr>
            <w:tcW w:w="1740" w:type="dxa"/>
            <w:tcBorders>
              <w:top w:val="single" w:sz="4" w:space="0" w:color="auto"/>
              <w:left w:val="single" w:sz="4" w:space="0" w:color="auto"/>
              <w:bottom w:val="single" w:sz="4" w:space="0" w:color="auto"/>
              <w:right w:val="single" w:sz="4" w:space="0" w:color="auto"/>
            </w:tcBorders>
            <w:hideMark/>
          </w:tcPr>
          <w:p w14:paraId="02C358A7"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300,000円</w:t>
            </w:r>
          </w:p>
        </w:tc>
        <w:tc>
          <w:tcPr>
            <w:tcW w:w="1740" w:type="dxa"/>
            <w:tcBorders>
              <w:top w:val="single" w:sz="4" w:space="0" w:color="auto"/>
              <w:left w:val="single" w:sz="4" w:space="0" w:color="auto"/>
              <w:bottom w:val="single" w:sz="4" w:space="0" w:color="auto"/>
              <w:right w:val="single" w:sz="4" w:space="0" w:color="auto"/>
            </w:tcBorders>
            <w:hideMark/>
          </w:tcPr>
          <w:p w14:paraId="1B2CBCA3"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90,000円</w:t>
            </w:r>
          </w:p>
        </w:tc>
      </w:tr>
      <w:tr w:rsidR="00E20FE8" w:rsidRPr="00E20FE8" w14:paraId="5F26D268" w14:textId="77777777" w:rsidTr="00163D6D">
        <w:tc>
          <w:tcPr>
            <w:tcW w:w="1740" w:type="dxa"/>
            <w:tcBorders>
              <w:top w:val="single" w:sz="4" w:space="0" w:color="auto"/>
              <w:left w:val="single" w:sz="4" w:space="0" w:color="auto"/>
              <w:bottom w:val="single" w:sz="4" w:space="0" w:color="auto"/>
              <w:right w:val="single" w:sz="4" w:space="0" w:color="auto"/>
            </w:tcBorders>
            <w:hideMark/>
          </w:tcPr>
          <w:p w14:paraId="1C8EBC9F"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700 MHz</w:t>
            </w:r>
          </w:p>
        </w:tc>
        <w:tc>
          <w:tcPr>
            <w:tcW w:w="1740" w:type="dxa"/>
            <w:tcBorders>
              <w:top w:val="single" w:sz="4" w:space="0" w:color="auto"/>
              <w:left w:val="single" w:sz="4" w:space="0" w:color="auto"/>
              <w:bottom w:val="single" w:sz="4" w:space="0" w:color="auto"/>
              <w:right w:val="single" w:sz="4" w:space="0" w:color="auto"/>
            </w:tcBorders>
            <w:hideMark/>
          </w:tcPr>
          <w:p w14:paraId="2AE6F302"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200,000円</w:t>
            </w:r>
          </w:p>
        </w:tc>
        <w:tc>
          <w:tcPr>
            <w:tcW w:w="1740" w:type="dxa"/>
            <w:tcBorders>
              <w:top w:val="single" w:sz="4" w:space="0" w:color="auto"/>
              <w:left w:val="single" w:sz="4" w:space="0" w:color="auto"/>
              <w:bottom w:val="single" w:sz="4" w:space="0" w:color="auto"/>
              <w:right w:val="single" w:sz="4" w:space="0" w:color="auto"/>
            </w:tcBorders>
            <w:hideMark/>
          </w:tcPr>
          <w:p w14:paraId="790565FF"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60,000円</w:t>
            </w:r>
          </w:p>
        </w:tc>
      </w:tr>
      <w:tr w:rsidR="00E20FE8" w:rsidRPr="00E20FE8" w14:paraId="205ACAE6" w14:textId="77777777" w:rsidTr="00163D6D">
        <w:tc>
          <w:tcPr>
            <w:tcW w:w="1740" w:type="dxa"/>
            <w:tcBorders>
              <w:top w:val="single" w:sz="4" w:space="0" w:color="auto"/>
              <w:left w:val="single" w:sz="4" w:space="0" w:color="auto"/>
              <w:bottom w:val="single" w:sz="4" w:space="0" w:color="auto"/>
              <w:right w:val="single" w:sz="4" w:space="0" w:color="auto"/>
            </w:tcBorders>
            <w:hideMark/>
          </w:tcPr>
          <w:p w14:paraId="6F62D9D6"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600 MHz</w:t>
            </w:r>
          </w:p>
        </w:tc>
        <w:tc>
          <w:tcPr>
            <w:tcW w:w="1740" w:type="dxa"/>
            <w:tcBorders>
              <w:top w:val="single" w:sz="4" w:space="0" w:color="auto"/>
              <w:left w:val="single" w:sz="4" w:space="0" w:color="auto"/>
              <w:bottom w:val="single" w:sz="4" w:space="0" w:color="auto"/>
              <w:right w:val="single" w:sz="4" w:space="0" w:color="auto"/>
            </w:tcBorders>
            <w:hideMark/>
          </w:tcPr>
          <w:p w14:paraId="3E4BE2D3"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150,000円</w:t>
            </w:r>
          </w:p>
        </w:tc>
        <w:tc>
          <w:tcPr>
            <w:tcW w:w="1740" w:type="dxa"/>
            <w:tcBorders>
              <w:top w:val="single" w:sz="4" w:space="0" w:color="auto"/>
              <w:left w:val="single" w:sz="4" w:space="0" w:color="auto"/>
              <w:bottom w:val="single" w:sz="4" w:space="0" w:color="auto"/>
              <w:right w:val="single" w:sz="4" w:space="0" w:color="auto"/>
            </w:tcBorders>
            <w:hideMark/>
          </w:tcPr>
          <w:p w14:paraId="00498AB4"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45,000円</w:t>
            </w:r>
          </w:p>
        </w:tc>
      </w:tr>
      <w:tr w:rsidR="00864E7E" w:rsidRPr="00E20FE8" w14:paraId="03F55865" w14:textId="77777777" w:rsidTr="00163D6D">
        <w:tc>
          <w:tcPr>
            <w:tcW w:w="1740" w:type="dxa"/>
            <w:tcBorders>
              <w:top w:val="single" w:sz="4" w:space="0" w:color="auto"/>
              <w:left w:val="single" w:sz="4" w:space="0" w:color="auto"/>
              <w:bottom w:val="single" w:sz="4" w:space="0" w:color="auto"/>
              <w:right w:val="single" w:sz="4" w:space="0" w:color="auto"/>
            </w:tcBorders>
            <w:hideMark/>
          </w:tcPr>
          <w:p w14:paraId="5626932D"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500 MHz</w:t>
            </w:r>
          </w:p>
        </w:tc>
        <w:tc>
          <w:tcPr>
            <w:tcW w:w="1740" w:type="dxa"/>
            <w:tcBorders>
              <w:top w:val="single" w:sz="4" w:space="0" w:color="auto"/>
              <w:left w:val="single" w:sz="4" w:space="0" w:color="auto"/>
              <w:bottom w:val="single" w:sz="4" w:space="0" w:color="auto"/>
              <w:right w:val="single" w:sz="4" w:space="0" w:color="auto"/>
            </w:tcBorders>
            <w:hideMark/>
          </w:tcPr>
          <w:p w14:paraId="20E9015D"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120,000円</w:t>
            </w:r>
          </w:p>
        </w:tc>
        <w:tc>
          <w:tcPr>
            <w:tcW w:w="1740" w:type="dxa"/>
            <w:tcBorders>
              <w:top w:val="single" w:sz="4" w:space="0" w:color="auto"/>
              <w:left w:val="single" w:sz="4" w:space="0" w:color="auto"/>
              <w:bottom w:val="single" w:sz="4" w:space="0" w:color="auto"/>
              <w:right w:val="single" w:sz="4" w:space="0" w:color="auto"/>
            </w:tcBorders>
            <w:hideMark/>
          </w:tcPr>
          <w:p w14:paraId="25E6025C"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36,000円</w:t>
            </w:r>
          </w:p>
        </w:tc>
      </w:tr>
    </w:tbl>
    <w:p w14:paraId="764CCD6A" w14:textId="2F1904C4" w:rsidR="002F7547" w:rsidRPr="00E20FE8" w:rsidRDefault="002F7547" w:rsidP="002F7547">
      <w:pPr>
        <w:rPr>
          <w:rFonts w:asciiTheme="minorEastAsia" w:hAnsiTheme="minorEastAsia" w:cs="ＭＳ Ｐゴシック"/>
          <w:kern w:val="0"/>
          <w:szCs w:val="21"/>
        </w:rPr>
      </w:pPr>
    </w:p>
    <w:p w14:paraId="6DD8A1CD" w14:textId="49C5CE91" w:rsidR="0001230B" w:rsidRPr="00E20FE8" w:rsidRDefault="0001230B" w:rsidP="002F7547">
      <w:pPr>
        <w:rPr>
          <w:rFonts w:asciiTheme="minorEastAsia" w:hAnsiTheme="minorEastAsia" w:cs="ＭＳ Ｐゴシック"/>
          <w:b/>
          <w:bCs/>
          <w:kern w:val="0"/>
          <w:szCs w:val="21"/>
          <w:u w:val="single"/>
        </w:rPr>
      </w:pPr>
      <w:r w:rsidRPr="00E20FE8">
        <w:rPr>
          <w:rFonts w:asciiTheme="minorEastAsia" w:hAnsiTheme="minorEastAsia" w:cs="ＭＳ Ｐゴシック" w:hint="eastAsia"/>
          <w:b/>
          <w:bCs/>
          <w:kern w:val="0"/>
          <w:szCs w:val="21"/>
          <w:u w:val="single"/>
        </w:rPr>
        <w:t>※</w:t>
      </w:r>
      <w:r w:rsidRPr="00E20FE8">
        <w:rPr>
          <w:rFonts w:asciiTheme="minorEastAsia" w:hAnsiTheme="minorEastAsia" w:cs="ＭＳ Ｐゴシック"/>
          <w:b/>
          <w:bCs/>
          <w:kern w:val="0"/>
          <w:szCs w:val="21"/>
          <w:u w:val="single"/>
        </w:rPr>
        <w:t>950MHz</w:t>
      </w:r>
      <w:r w:rsidRPr="00E20FE8">
        <w:rPr>
          <w:rFonts w:asciiTheme="minorEastAsia" w:hAnsiTheme="minorEastAsia" w:cs="ＭＳ Ｐゴシック" w:hint="eastAsia"/>
          <w:b/>
          <w:bCs/>
          <w:kern w:val="0"/>
          <w:szCs w:val="21"/>
          <w:u w:val="single"/>
        </w:rPr>
        <w:t>の固体プローブを使用する場合、別途保守料金が必要となる場合があります。</w:t>
      </w:r>
    </w:p>
    <w:p w14:paraId="2049178B" w14:textId="77777777" w:rsidR="0001230B" w:rsidRPr="00E20FE8" w:rsidRDefault="0001230B" w:rsidP="002F7547">
      <w:pPr>
        <w:rPr>
          <w:rFonts w:asciiTheme="minorEastAsia" w:hAnsiTheme="minorEastAsia" w:cs="ＭＳ Ｐゴシック"/>
          <w:kern w:val="0"/>
          <w:szCs w:val="21"/>
        </w:rPr>
      </w:pPr>
    </w:p>
    <w:p w14:paraId="7B715A95" w14:textId="77777777" w:rsidR="002F7547" w:rsidRPr="00E20FE8" w:rsidRDefault="00163D6D" w:rsidP="002F7547">
      <w:pPr>
        <w:rPr>
          <w:rFonts w:asciiTheme="minorEastAsia" w:hAnsiTheme="minorEastAsia"/>
          <w:bCs/>
          <w:szCs w:val="21"/>
        </w:rPr>
      </w:pPr>
      <w:r w:rsidRPr="00E20FE8">
        <w:rPr>
          <w:rFonts w:asciiTheme="minorEastAsia" w:hAnsiTheme="minorEastAsia" w:hint="eastAsia"/>
          <w:b/>
          <w:szCs w:val="21"/>
        </w:rPr>
        <w:t>＊</w:t>
      </w:r>
      <w:r w:rsidR="002F7547" w:rsidRPr="00E20FE8">
        <w:rPr>
          <w:rFonts w:asciiTheme="minorEastAsia" w:hAnsiTheme="minorEastAsia" w:hint="eastAsia"/>
          <w:b/>
          <w:szCs w:val="21"/>
        </w:rPr>
        <w:t>NMR装置の利用方法・技術指導研究員のサポートについて</w:t>
      </w:r>
      <w:r w:rsidR="002F7547" w:rsidRPr="00E20FE8">
        <w:rPr>
          <w:rFonts w:asciiTheme="minorEastAsia" w:hAnsiTheme="minorEastAsia"/>
          <w:bCs/>
          <w:szCs w:val="21"/>
        </w:rPr>
        <w:t xml:space="preserve"> </w:t>
      </w:r>
    </w:p>
    <w:p w14:paraId="46AD08BB" w14:textId="25A1CB8C" w:rsidR="002F7547" w:rsidRPr="00E20FE8" w:rsidDel="0017701D" w:rsidRDefault="002F7547">
      <w:pPr>
        <w:rPr>
          <w:del w:id="82" w:author="平尾　優佳" w:date="2021-03-03T13:51:00Z"/>
          <w:rFonts w:asciiTheme="minorEastAsia" w:hAnsiTheme="minorEastAsia"/>
          <w:bCs/>
          <w:szCs w:val="21"/>
        </w:rPr>
      </w:pPr>
      <w:r w:rsidRPr="00E20FE8">
        <w:rPr>
          <w:rFonts w:asciiTheme="minorEastAsia" w:hAnsiTheme="minorEastAsia" w:hint="eastAsia"/>
          <w:bCs/>
          <w:szCs w:val="21"/>
        </w:rPr>
        <w:t xml:space="preserve">　正会員及び特例会員の企業様には</w:t>
      </w:r>
      <w:ins w:id="83" w:author="研究費管理担当" w:date="2021-04-28T10:28:00Z">
        <w:r w:rsidR="00E74340">
          <w:rPr>
            <w:rFonts w:asciiTheme="minorEastAsia" w:hAnsiTheme="minorEastAsia" w:hint="eastAsia"/>
            <w:bCs/>
            <w:szCs w:val="21"/>
          </w:rPr>
          <w:t>、</w:t>
        </w:r>
      </w:ins>
      <w:r w:rsidRPr="00E20FE8">
        <w:rPr>
          <w:rFonts w:asciiTheme="minorEastAsia" w:hAnsiTheme="minorEastAsia" w:hint="eastAsia"/>
          <w:bCs/>
          <w:szCs w:val="21"/>
        </w:rPr>
        <w:t>NMR装置利用の技術指導に加えて、NMR測定の代行</w:t>
      </w:r>
      <w:ins w:id="84" w:author="平尾　優佳" w:date="2021-03-03T13:49:00Z">
        <w:r w:rsidR="00995F39">
          <w:rPr>
            <w:rFonts w:asciiTheme="minorEastAsia" w:hAnsiTheme="minorEastAsia" w:hint="eastAsia"/>
            <w:bCs/>
            <w:szCs w:val="21"/>
          </w:rPr>
          <w:t>やリモート測定</w:t>
        </w:r>
      </w:ins>
      <w:ins w:id="85" w:author="平尾　優佳" w:date="2021-03-03T13:50:00Z">
        <w:r w:rsidR="00995F39">
          <w:rPr>
            <w:rFonts w:asciiTheme="minorEastAsia" w:hAnsiTheme="minorEastAsia" w:hint="eastAsia"/>
            <w:bCs/>
            <w:szCs w:val="21"/>
          </w:rPr>
          <w:t>についても</w:t>
        </w:r>
      </w:ins>
      <w:del w:id="86" w:author="平尾　優佳" w:date="2021-03-03T13:50:00Z">
        <w:r w:rsidRPr="00E20FE8" w:rsidDel="00995F39">
          <w:rPr>
            <w:rFonts w:asciiTheme="minorEastAsia" w:hAnsiTheme="minorEastAsia" w:hint="eastAsia"/>
            <w:bCs/>
            <w:szCs w:val="21"/>
          </w:rPr>
          <w:delText>など</w:delText>
        </w:r>
      </w:del>
      <w:r w:rsidRPr="00E20FE8">
        <w:rPr>
          <w:rFonts w:asciiTheme="minorEastAsia" w:hAnsiTheme="minorEastAsia" w:hint="eastAsia"/>
          <w:bCs/>
          <w:szCs w:val="21"/>
        </w:rPr>
        <w:t>全面的な支援を行</w:t>
      </w:r>
      <w:r w:rsidR="0001230B" w:rsidRPr="00E20FE8">
        <w:rPr>
          <w:rFonts w:asciiTheme="minorEastAsia" w:hAnsiTheme="minorEastAsia" w:hint="eastAsia"/>
          <w:bCs/>
          <w:szCs w:val="21"/>
        </w:rPr>
        <w:t>います</w:t>
      </w:r>
      <w:ins w:id="87" w:author="研究費管理担当" w:date="2021-04-28T10:28:00Z">
        <w:r w:rsidR="00E74340">
          <w:rPr>
            <w:rFonts w:asciiTheme="minorEastAsia" w:hAnsiTheme="minorEastAsia" w:hint="eastAsia"/>
            <w:bCs/>
            <w:szCs w:val="21"/>
          </w:rPr>
          <w:t>。</w:t>
        </w:r>
      </w:ins>
      <w:del w:id="88" w:author="研究費管理担当" w:date="2021-04-28T10:28:00Z">
        <w:r w:rsidR="0001230B" w:rsidRPr="00E20FE8" w:rsidDel="00E74340">
          <w:rPr>
            <w:rFonts w:asciiTheme="minorEastAsia" w:hAnsiTheme="minorEastAsia" w:hint="eastAsia"/>
            <w:bCs/>
            <w:szCs w:val="21"/>
          </w:rPr>
          <w:delText>が、</w:delText>
        </w:r>
      </w:del>
      <w:ins w:id="89" w:author="研究費管理担当" w:date="2021-04-28T10:29:00Z">
        <w:r w:rsidR="00E74340">
          <w:rPr>
            <w:rFonts w:asciiTheme="minorEastAsia" w:hAnsiTheme="minorEastAsia" w:hint="eastAsia"/>
            <w:bCs/>
            <w:szCs w:val="21"/>
          </w:rPr>
          <w:t>非会員</w:t>
        </w:r>
      </w:ins>
      <w:del w:id="90" w:author="研究費管理担当" w:date="2021-04-28T10:29:00Z">
        <w:r w:rsidRPr="00E20FE8" w:rsidDel="00E74340">
          <w:rPr>
            <w:rFonts w:asciiTheme="minorEastAsia" w:hAnsiTheme="minorEastAsia" w:hint="eastAsia"/>
            <w:bCs/>
            <w:szCs w:val="21"/>
          </w:rPr>
          <w:delText>成果占有利用や成果公開利用</w:delText>
        </w:r>
      </w:del>
      <w:r w:rsidRPr="00E20FE8">
        <w:rPr>
          <w:rFonts w:asciiTheme="minorEastAsia" w:hAnsiTheme="minorEastAsia" w:hint="eastAsia"/>
          <w:bCs/>
          <w:szCs w:val="21"/>
        </w:rPr>
        <w:t>の</w:t>
      </w:r>
      <w:ins w:id="91" w:author="研究費管理担当" w:date="2021-04-28T10:29:00Z">
        <w:r w:rsidR="00E74340">
          <w:rPr>
            <w:rFonts w:asciiTheme="minorEastAsia" w:hAnsiTheme="minorEastAsia" w:hint="eastAsia"/>
            <w:bCs/>
            <w:szCs w:val="21"/>
          </w:rPr>
          <w:t>企業様</w:t>
        </w:r>
      </w:ins>
      <w:del w:id="92" w:author="研究費管理担当" w:date="2021-04-28T10:29:00Z">
        <w:r w:rsidRPr="00E20FE8" w:rsidDel="00E74340">
          <w:rPr>
            <w:rFonts w:asciiTheme="minorEastAsia" w:hAnsiTheme="minorEastAsia" w:hint="eastAsia"/>
            <w:bCs/>
            <w:szCs w:val="21"/>
          </w:rPr>
          <w:delText>場合</w:delText>
        </w:r>
      </w:del>
      <w:r w:rsidRPr="00E20FE8">
        <w:rPr>
          <w:rFonts w:asciiTheme="minorEastAsia" w:hAnsiTheme="minorEastAsia" w:hint="eastAsia"/>
          <w:bCs/>
          <w:szCs w:val="21"/>
        </w:rPr>
        <w:t>には、原則</w:t>
      </w:r>
      <w:ins w:id="93" w:author="研究費管理担当" w:date="2021-04-28T10:29:00Z">
        <w:r w:rsidR="00E74340">
          <w:rPr>
            <w:rFonts w:asciiTheme="minorEastAsia" w:hAnsiTheme="minorEastAsia" w:hint="eastAsia"/>
            <w:bCs/>
            <w:szCs w:val="21"/>
          </w:rPr>
          <w:t>として</w:t>
        </w:r>
      </w:ins>
      <w:r w:rsidRPr="00E20FE8">
        <w:rPr>
          <w:rFonts w:asciiTheme="minorEastAsia" w:hAnsiTheme="minorEastAsia" w:hint="eastAsia"/>
          <w:bCs/>
          <w:szCs w:val="21"/>
        </w:rPr>
        <w:t>各企業様の研究員の方に本学のNMR</w:t>
      </w:r>
      <w:r w:rsidR="00163D6D" w:rsidRPr="00E20FE8">
        <w:rPr>
          <w:rFonts w:asciiTheme="minorEastAsia" w:hAnsiTheme="minorEastAsia" w:hint="eastAsia"/>
          <w:bCs/>
          <w:szCs w:val="21"/>
        </w:rPr>
        <w:t>装置を使用し測定していただく</w:t>
      </w:r>
      <w:r w:rsidRPr="00E20FE8">
        <w:rPr>
          <w:rFonts w:asciiTheme="minorEastAsia" w:hAnsiTheme="minorEastAsia" w:hint="eastAsia"/>
          <w:bCs/>
          <w:szCs w:val="21"/>
        </w:rPr>
        <w:t>ことをお願いし</w:t>
      </w:r>
      <w:ins w:id="94" w:author="研究費管理担当" w:date="2021-04-28T10:29:00Z">
        <w:r w:rsidR="00E74340">
          <w:rPr>
            <w:rFonts w:asciiTheme="minorEastAsia" w:hAnsiTheme="minorEastAsia" w:hint="eastAsia"/>
            <w:bCs/>
            <w:szCs w:val="21"/>
          </w:rPr>
          <w:t>ておりますが、</w:t>
        </w:r>
      </w:ins>
      <w:del w:id="95" w:author="研究費管理担当" w:date="2021-04-28T10:30:00Z">
        <w:r w:rsidRPr="00E20FE8" w:rsidDel="00E74340">
          <w:rPr>
            <w:rFonts w:asciiTheme="minorEastAsia" w:hAnsiTheme="minorEastAsia" w:hint="eastAsia"/>
            <w:bCs/>
            <w:szCs w:val="21"/>
          </w:rPr>
          <w:delText>ます。</w:delText>
        </w:r>
      </w:del>
      <w:ins w:id="96" w:author="平尾　優佳" w:date="2021-03-03T13:50:00Z">
        <w:del w:id="97" w:author="研究費管理担当" w:date="2021-04-28T10:30:00Z">
          <w:r w:rsidR="00904C8B" w:rsidDel="00E74340">
            <w:rPr>
              <w:rFonts w:asciiTheme="minorEastAsia" w:hAnsiTheme="minorEastAsia" w:hint="eastAsia"/>
              <w:bCs/>
              <w:szCs w:val="21"/>
            </w:rPr>
            <w:delText>また、</w:delText>
          </w:r>
        </w:del>
        <w:r w:rsidR="00904C8B">
          <w:rPr>
            <w:rFonts w:asciiTheme="minorEastAsia" w:hAnsiTheme="minorEastAsia" w:hint="eastAsia"/>
            <w:bCs/>
            <w:szCs w:val="21"/>
          </w:rPr>
          <w:t>令和</w:t>
        </w:r>
        <w:r w:rsidR="00495C99">
          <w:rPr>
            <w:rFonts w:asciiTheme="minorEastAsia" w:hAnsiTheme="minorEastAsia" w:hint="eastAsia"/>
            <w:bCs/>
            <w:szCs w:val="21"/>
          </w:rPr>
          <w:t>2年度より</w:t>
        </w:r>
      </w:ins>
      <w:ins w:id="98" w:author="研究費管理担当" w:date="2021-04-28T10:30:00Z">
        <w:r w:rsidR="00E74340">
          <w:rPr>
            <w:rFonts w:asciiTheme="minorEastAsia" w:hAnsiTheme="minorEastAsia" w:hint="eastAsia"/>
            <w:bCs/>
            <w:szCs w:val="21"/>
          </w:rPr>
          <w:t>非会員の企業様</w:t>
        </w:r>
      </w:ins>
      <w:ins w:id="99" w:author="平尾　優佳" w:date="2021-03-03T13:50:00Z">
        <w:del w:id="100" w:author="研究費管理担当" w:date="2021-04-28T10:30:00Z">
          <w:r w:rsidR="00495C99" w:rsidDel="00E74340">
            <w:rPr>
              <w:rFonts w:asciiTheme="minorEastAsia" w:hAnsiTheme="minorEastAsia" w:hint="eastAsia"/>
              <w:bCs/>
              <w:szCs w:val="21"/>
            </w:rPr>
            <w:delText>成果占有利用や</w:delText>
          </w:r>
        </w:del>
      </w:ins>
      <w:ins w:id="101" w:author="平尾　優佳" w:date="2021-03-03T13:51:00Z">
        <w:del w:id="102" w:author="研究費管理担当" w:date="2021-04-28T10:30:00Z">
          <w:r w:rsidR="00495C99" w:rsidDel="00E74340">
            <w:rPr>
              <w:rFonts w:asciiTheme="minorEastAsia" w:hAnsiTheme="minorEastAsia" w:hint="eastAsia"/>
              <w:bCs/>
              <w:szCs w:val="21"/>
            </w:rPr>
            <w:delText>成果公開利用</w:delText>
          </w:r>
        </w:del>
      </w:ins>
      <w:ins w:id="103" w:author="研究費管理担当" w:date="2021-04-28T10:30:00Z">
        <w:r w:rsidR="00E74340">
          <w:rPr>
            <w:rFonts w:asciiTheme="minorEastAsia" w:hAnsiTheme="minorEastAsia" w:hint="eastAsia"/>
            <w:bCs/>
            <w:szCs w:val="21"/>
          </w:rPr>
          <w:t>におかれまし</w:t>
        </w:r>
      </w:ins>
      <w:ins w:id="104" w:author="研究費管理担当" w:date="2021-04-28T10:31:00Z">
        <w:r w:rsidR="00E74340">
          <w:rPr>
            <w:rFonts w:asciiTheme="minorEastAsia" w:hAnsiTheme="minorEastAsia" w:hint="eastAsia"/>
            <w:bCs/>
            <w:szCs w:val="21"/>
          </w:rPr>
          <w:t>て</w:t>
        </w:r>
      </w:ins>
      <w:ins w:id="105" w:author="平尾　優佳" w:date="2021-03-03T13:51:00Z">
        <w:del w:id="106" w:author="研究費管理担当" w:date="2021-04-28T10:30:00Z">
          <w:r w:rsidR="00495C99" w:rsidDel="00E74340">
            <w:rPr>
              <w:rFonts w:asciiTheme="minorEastAsia" w:hAnsiTheme="minorEastAsia" w:hint="eastAsia"/>
              <w:bCs/>
              <w:szCs w:val="21"/>
            </w:rPr>
            <w:delText>で</w:delText>
          </w:r>
        </w:del>
        <w:r w:rsidR="00495C99">
          <w:rPr>
            <w:rFonts w:asciiTheme="minorEastAsia" w:hAnsiTheme="minorEastAsia" w:hint="eastAsia"/>
            <w:bCs/>
            <w:szCs w:val="21"/>
          </w:rPr>
          <w:t>もリモート測定</w:t>
        </w:r>
      </w:ins>
      <w:ins w:id="107" w:author="平尾　優佳" w:date="2021-03-03T13:52:00Z">
        <w:r w:rsidR="00A46E02">
          <w:rPr>
            <w:rFonts w:asciiTheme="minorEastAsia" w:hAnsiTheme="minorEastAsia" w:hint="eastAsia"/>
            <w:bCs/>
            <w:szCs w:val="21"/>
          </w:rPr>
          <w:t>が</w:t>
        </w:r>
      </w:ins>
      <w:ins w:id="108" w:author="平尾　優佳" w:date="2021-03-03T13:51:00Z">
        <w:r w:rsidR="00495C99">
          <w:rPr>
            <w:rFonts w:asciiTheme="minorEastAsia" w:hAnsiTheme="minorEastAsia" w:hint="eastAsia"/>
            <w:bCs/>
            <w:szCs w:val="21"/>
          </w:rPr>
          <w:t>可能となりました</w:t>
        </w:r>
      </w:ins>
      <w:ins w:id="109" w:author="研究費管理担当" w:date="2021-04-28T10:30:00Z">
        <w:r w:rsidR="00E74340">
          <w:rPr>
            <w:rFonts w:asciiTheme="minorEastAsia" w:hAnsiTheme="minorEastAsia" w:hint="eastAsia"/>
            <w:bCs/>
            <w:szCs w:val="21"/>
          </w:rPr>
          <w:t>。</w:t>
        </w:r>
      </w:ins>
      <w:ins w:id="110" w:author="平尾　優佳" w:date="2021-03-03T13:51:00Z">
        <w:del w:id="111" w:author="研究費管理担当" w:date="2021-04-28T10:30:00Z">
          <w:r w:rsidR="00495C99" w:rsidDel="00E74340">
            <w:rPr>
              <w:rFonts w:asciiTheme="minorEastAsia" w:hAnsiTheme="minorEastAsia" w:hint="eastAsia"/>
              <w:bCs/>
              <w:szCs w:val="21"/>
            </w:rPr>
            <w:delText>が、</w:delText>
          </w:r>
        </w:del>
      </w:ins>
      <w:r w:rsidRPr="00E20FE8">
        <w:rPr>
          <w:rFonts w:asciiTheme="minorEastAsia" w:hAnsiTheme="minorEastAsia" w:hint="eastAsia"/>
          <w:bCs/>
          <w:szCs w:val="21"/>
        </w:rPr>
        <w:t>技術指導研究員の手が空いている範囲で、これまでの利用形態のようなご支援をさせて頂くことは可能かと思いますが、保障するものではありませんので</w:t>
      </w:r>
      <w:ins w:id="112" w:author="研究費管理担当" w:date="2021-04-28T10:31:00Z">
        <w:r w:rsidR="00E74340">
          <w:rPr>
            <w:rFonts w:asciiTheme="minorEastAsia" w:hAnsiTheme="minorEastAsia" w:hint="eastAsia"/>
            <w:bCs/>
            <w:szCs w:val="21"/>
          </w:rPr>
          <w:t>、</w:t>
        </w:r>
      </w:ins>
      <w:r w:rsidR="004C3A26" w:rsidRPr="00E20FE8">
        <w:rPr>
          <w:rFonts w:asciiTheme="minorEastAsia" w:hAnsiTheme="minorEastAsia" w:hint="eastAsia"/>
          <w:bCs/>
          <w:szCs w:val="21"/>
        </w:rPr>
        <w:t>あらかじめ</w:t>
      </w:r>
      <w:r w:rsidRPr="00E20FE8">
        <w:rPr>
          <w:rFonts w:asciiTheme="minorEastAsia" w:hAnsiTheme="minorEastAsia" w:hint="eastAsia"/>
          <w:bCs/>
          <w:szCs w:val="21"/>
        </w:rPr>
        <w:t>ご了解の程、</w:t>
      </w:r>
      <w:r w:rsidR="004C3A26" w:rsidRPr="00E20FE8">
        <w:rPr>
          <w:rFonts w:asciiTheme="minorEastAsia" w:hAnsiTheme="minorEastAsia" w:hint="eastAsia"/>
          <w:bCs/>
          <w:szCs w:val="21"/>
        </w:rPr>
        <w:t>よろ</w:t>
      </w:r>
      <w:r w:rsidRPr="00E20FE8">
        <w:rPr>
          <w:rFonts w:asciiTheme="minorEastAsia" w:hAnsiTheme="minorEastAsia" w:hint="eastAsia"/>
          <w:bCs/>
          <w:szCs w:val="21"/>
        </w:rPr>
        <w:t>しくお願い致します。</w:t>
      </w:r>
    </w:p>
    <w:p w14:paraId="7734B87C" w14:textId="29016F36" w:rsidR="00163D6D" w:rsidRPr="00E20FE8" w:rsidDel="00CB12CC" w:rsidRDefault="00163D6D">
      <w:pPr>
        <w:rPr>
          <w:del w:id="113" w:author="平尾　優佳" w:date="2021-03-03T13:55:00Z"/>
          <w:rFonts w:asciiTheme="minorEastAsia" w:hAnsiTheme="minorEastAsia"/>
          <w:bCs/>
          <w:szCs w:val="21"/>
        </w:rPr>
      </w:pPr>
    </w:p>
    <w:p w14:paraId="001965CE" w14:textId="77777777" w:rsidR="004C3A26" w:rsidRPr="00E20FE8" w:rsidRDefault="004C3A26">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br w:type="page"/>
      </w:r>
    </w:p>
    <w:p w14:paraId="706033C9" w14:textId="42638CB2" w:rsidR="006132DE" w:rsidRPr="00E20FE8" w:rsidRDefault="006132DE" w:rsidP="002F7547">
      <w:pPr>
        <w:widowControl/>
        <w:jc w:val="left"/>
        <w:rPr>
          <w:rFonts w:asciiTheme="minorEastAsia" w:hAnsiTheme="minorEastAsia" w:cs="ＭＳ Ｐゴシック"/>
          <w:kern w:val="0"/>
          <w:szCs w:val="21"/>
        </w:rPr>
      </w:pPr>
      <w:r w:rsidRPr="00E20FE8">
        <w:rPr>
          <w:rFonts w:ascii="ＭＳ 明朝" w:eastAsia="ＭＳ 明朝" w:hAnsi="ＭＳ 明朝" w:hint="eastAsia"/>
          <w:bCs/>
          <w:kern w:val="0"/>
          <w:szCs w:val="21"/>
        </w:rPr>
        <w:lastRenderedPageBreak/>
        <w:t>様式1-2</w:t>
      </w:r>
    </w:p>
    <w:p w14:paraId="35AFA8D8" w14:textId="77777777" w:rsidR="006132DE" w:rsidRPr="00E20FE8" w:rsidRDefault="006132DE" w:rsidP="005C587E">
      <w:pPr>
        <w:ind w:firstLine="1"/>
        <w:jc w:val="center"/>
        <w:rPr>
          <w:rFonts w:ascii="ＭＳ 明朝" w:eastAsia="ＭＳ 明朝" w:hAnsi="ＭＳ 明朝"/>
          <w:b/>
          <w:bCs/>
          <w:kern w:val="0"/>
          <w:sz w:val="28"/>
        </w:rPr>
      </w:pPr>
      <w:r w:rsidRPr="00E20FE8">
        <w:rPr>
          <w:rFonts w:ascii="ＭＳ 明朝" w:eastAsia="ＭＳ 明朝" w:hAnsi="ＭＳ 明朝" w:hint="eastAsia"/>
          <w:b/>
          <w:bCs/>
          <w:kern w:val="0"/>
          <w:sz w:val="28"/>
        </w:rPr>
        <w:t>公立大学法人横浜市立大学NMR装置群共用申込書（非会員用）</w:t>
      </w:r>
    </w:p>
    <w:p w14:paraId="2EED4601" w14:textId="77777777" w:rsidR="006132DE" w:rsidRPr="00E20FE8" w:rsidRDefault="006132DE" w:rsidP="006132DE">
      <w:pPr>
        <w:spacing w:line="300" w:lineRule="exact"/>
        <w:jc w:val="right"/>
        <w:rPr>
          <w:rFonts w:ascii="ＭＳ 明朝" w:eastAsia="ＭＳ 明朝" w:hAnsi="ＭＳ 明朝"/>
          <w:szCs w:val="21"/>
        </w:rPr>
      </w:pPr>
    </w:p>
    <w:p w14:paraId="5FA35E8A" w14:textId="2F400B7A" w:rsidR="006132DE" w:rsidRPr="00E20FE8" w:rsidRDefault="004C3A26" w:rsidP="004C3A26">
      <w:pPr>
        <w:spacing w:line="300" w:lineRule="exact"/>
        <w:ind w:right="210"/>
        <w:jc w:val="right"/>
        <w:rPr>
          <w:rFonts w:ascii="ＭＳ 明朝" w:eastAsia="ＭＳ 明朝" w:hAnsi="ＭＳ 明朝"/>
          <w:szCs w:val="21"/>
        </w:rPr>
      </w:pPr>
      <w:r w:rsidRPr="00E20FE8">
        <w:rPr>
          <w:rFonts w:ascii="ＭＳ 明朝" w:eastAsia="ＭＳ 明朝" w:hAnsi="ＭＳ 明朝" w:hint="eastAsia"/>
          <w:szCs w:val="21"/>
        </w:rPr>
        <w:t>令和</w:t>
      </w:r>
      <w:r w:rsidR="006132DE" w:rsidRPr="00E20FE8">
        <w:rPr>
          <w:rFonts w:ascii="ＭＳ 明朝" w:eastAsia="ＭＳ 明朝" w:hAnsi="ＭＳ 明朝" w:hint="eastAsia"/>
          <w:szCs w:val="21"/>
        </w:rPr>
        <w:t xml:space="preserve">　年　月　日</w:t>
      </w:r>
    </w:p>
    <w:p w14:paraId="196ECD98" w14:textId="77777777" w:rsidR="006132DE" w:rsidRPr="00E20FE8" w:rsidRDefault="006132DE" w:rsidP="006132DE">
      <w:pPr>
        <w:spacing w:line="300" w:lineRule="exact"/>
        <w:rPr>
          <w:rFonts w:ascii="ＭＳ 明朝" w:eastAsia="ＭＳ 明朝" w:hAnsi="ＭＳ 明朝"/>
          <w:szCs w:val="21"/>
        </w:rPr>
      </w:pPr>
    </w:p>
    <w:p w14:paraId="4AD2048E" w14:textId="77777777" w:rsidR="006132DE" w:rsidRPr="00E20FE8" w:rsidRDefault="006132DE" w:rsidP="006132DE">
      <w:pPr>
        <w:jc w:val="left"/>
        <w:rPr>
          <w:rFonts w:ascii="ＭＳ 明朝" w:eastAsia="ＭＳ 明朝" w:hAnsi="ＭＳ 明朝"/>
          <w:szCs w:val="21"/>
          <w:lang w:eastAsia="zh-CN"/>
        </w:rPr>
      </w:pPr>
      <w:r w:rsidRPr="00E20FE8">
        <w:rPr>
          <w:rFonts w:ascii="ＭＳ 明朝" w:eastAsia="ＭＳ 明朝" w:hAnsi="ＭＳ 明朝" w:hint="eastAsia"/>
          <w:szCs w:val="21"/>
        </w:rPr>
        <w:t>公立大学法人</w:t>
      </w:r>
      <w:r w:rsidRPr="00E20FE8">
        <w:rPr>
          <w:rFonts w:ascii="ＭＳ 明朝" w:eastAsia="ＭＳ 明朝" w:hAnsi="ＭＳ 明朝" w:hint="eastAsia"/>
          <w:szCs w:val="21"/>
          <w:lang w:eastAsia="zh-CN"/>
        </w:rPr>
        <w:t>横浜市立大学理事長</w:t>
      </w:r>
    </w:p>
    <w:p w14:paraId="7605883C" w14:textId="77777777" w:rsidR="006132DE" w:rsidRPr="00E20FE8" w:rsidRDefault="006132DE" w:rsidP="006132DE">
      <w:pPr>
        <w:ind w:right="-35"/>
        <w:jc w:val="right"/>
        <w:rPr>
          <w:rFonts w:ascii="ＭＳ 明朝" w:eastAsia="ＭＳ 明朝" w:hAnsi="ＭＳ 明朝"/>
          <w:szCs w:val="21"/>
        </w:rPr>
      </w:pPr>
    </w:p>
    <w:p w14:paraId="4D485F08" w14:textId="77777777" w:rsidR="006132DE" w:rsidRPr="00E20FE8" w:rsidRDefault="006132DE" w:rsidP="006132DE">
      <w:pPr>
        <w:ind w:right="107"/>
        <w:jc w:val="center"/>
        <w:rPr>
          <w:rFonts w:ascii="ＭＳ 明朝" w:eastAsia="ＭＳ 明朝" w:hAnsi="ＭＳ 明朝"/>
          <w:szCs w:val="21"/>
        </w:rPr>
      </w:pPr>
      <w:r w:rsidRPr="00E20FE8">
        <w:rPr>
          <w:rFonts w:ascii="ＭＳ 明朝" w:eastAsia="ＭＳ 明朝" w:hAnsi="ＭＳ 明朝" w:hint="eastAsia"/>
          <w:szCs w:val="21"/>
        </w:rPr>
        <w:t xml:space="preserve">　　　　</w:t>
      </w:r>
      <w:commentRangeStart w:id="114"/>
      <w:r w:rsidRPr="00E20FE8">
        <w:rPr>
          <w:rFonts w:ascii="ＭＳ 明朝" w:eastAsia="ＭＳ 明朝" w:hAnsi="ＭＳ 明朝" w:hint="eastAsia"/>
          <w:szCs w:val="21"/>
        </w:rPr>
        <w:t>利用機関</w:t>
      </w:r>
      <w:commentRangeEnd w:id="114"/>
      <w:r w:rsidR="007C7DCC">
        <w:rPr>
          <w:rStyle w:val="af5"/>
        </w:rPr>
        <w:commentReference w:id="114"/>
      </w:r>
    </w:p>
    <w:p w14:paraId="6C728BD9" w14:textId="77777777" w:rsidR="006132DE" w:rsidRPr="00E20FE8" w:rsidRDefault="006132DE" w:rsidP="006132DE">
      <w:pPr>
        <w:ind w:right="107"/>
        <w:jc w:val="left"/>
        <w:rPr>
          <w:rFonts w:ascii="ＭＳ 明朝" w:eastAsia="ＭＳ 明朝" w:hAnsi="ＭＳ 明朝"/>
          <w:szCs w:val="21"/>
        </w:rPr>
      </w:pPr>
      <w:r w:rsidRPr="00E20FE8">
        <w:rPr>
          <w:rFonts w:ascii="ＭＳ 明朝" w:eastAsia="ＭＳ 明朝" w:hAnsi="ＭＳ 明朝" w:hint="eastAsia"/>
          <w:szCs w:val="21"/>
        </w:rPr>
        <w:t xml:space="preserve">　　　　　　　　　　　　　　　　　　　　　　　</w:t>
      </w:r>
      <w:r w:rsidRPr="00E20FE8">
        <w:rPr>
          <w:rFonts w:ascii="ＭＳ 明朝" w:eastAsia="ＭＳ 明朝" w:hAnsi="ＭＳ 明朝" w:hint="eastAsia"/>
          <w:spacing w:val="210"/>
          <w:kern w:val="0"/>
          <w:szCs w:val="21"/>
          <w:fitText w:val="840" w:id="1145296384"/>
        </w:rPr>
        <w:t>住</w:t>
      </w:r>
      <w:r w:rsidRPr="00E20FE8">
        <w:rPr>
          <w:rFonts w:ascii="ＭＳ 明朝" w:eastAsia="ＭＳ 明朝" w:hAnsi="ＭＳ 明朝" w:hint="eastAsia"/>
          <w:kern w:val="0"/>
          <w:szCs w:val="21"/>
          <w:fitText w:val="840" w:id="1145296384"/>
        </w:rPr>
        <w:t>所</w:t>
      </w:r>
      <w:r w:rsidRPr="00E20FE8">
        <w:rPr>
          <w:rFonts w:ascii="ＭＳ 明朝" w:eastAsia="ＭＳ 明朝" w:hAnsi="ＭＳ 明朝" w:hint="eastAsia"/>
          <w:szCs w:val="21"/>
        </w:rPr>
        <w:t>：</w:t>
      </w:r>
    </w:p>
    <w:p w14:paraId="016BEACA" w14:textId="77777777" w:rsidR="006132DE" w:rsidRPr="00E20FE8" w:rsidRDefault="006132DE" w:rsidP="006132DE">
      <w:pPr>
        <w:ind w:right="107"/>
        <w:jc w:val="left"/>
        <w:rPr>
          <w:rFonts w:ascii="ＭＳ 明朝" w:eastAsia="ＭＳ 明朝" w:hAnsi="ＭＳ 明朝"/>
          <w:szCs w:val="21"/>
        </w:rPr>
      </w:pPr>
      <w:r w:rsidRPr="00E20FE8">
        <w:rPr>
          <w:rFonts w:ascii="ＭＳ 明朝" w:eastAsia="ＭＳ 明朝" w:hAnsi="ＭＳ 明朝" w:hint="eastAsia"/>
          <w:szCs w:val="21"/>
        </w:rPr>
        <w:t xml:space="preserve">      　　　　　　　　　　　　　　　　　　　　</w:t>
      </w:r>
      <w:r w:rsidRPr="00E20FE8">
        <w:rPr>
          <w:rFonts w:ascii="ＭＳ 明朝" w:eastAsia="ＭＳ 明朝" w:hAnsi="ＭＳ 明朝" w:hint="eastAsia"/>
          <w:spacing w:val="210"/>
          <w:kern w:val="0"/>
          <w:szCs w:val="21"/>
          <w:fitText w:val="840" w:id="1145296385"/>
        </w:rPr>
        <w:t>名</w:t>
      </w:r>
      <w:r w:rsidRPr="00E20FE8">
        <w:rPr>
          <w:rFonts w:ascii="ＭＳ 明朝" w:eastAsia="ＭＳ 明朝" w:hAnsi="ＭＳ 明朝" w:hint="eastAsia"/>
          <w:kern w:val="0"/>
          <w:szCs w:val="21"/>
          <w:fitText w:val="840" w:id="1145296385"/>
        </w:rPr>
        <w:t>称</w:t>
      </w:r>
      <w:r w:rsidRPr="00E20FE8">
        <w:rPr>
          <w:rFonts w:ascii="ＭＳ 明朝" w:eastAsia="ＭＳ 明朝" w:hAnsi="ＭＳ 明朝" w:hint="eastAsia"/>
          <w:szCs w:val="21"/>
        </w:rPr>
        <w:t>：</w:t>
      </w:r>
    </w:p>
    <w:p w14:paraId="241AEAAD" w14:textId="77777777" w:rsidR="006132DE" w:rsidRPr="00E20FE8" w:rsidRDefault="006132DE" w:rsidP="006132DE">
      <w:pPr>
        <w:ind w:right="107"/>
        <w:jc w:val="left"/>
        <w:rPr>
          <w:rFonts w:ascii="ＭＳ 明朝" w:eastAsia="ＭＳ 明朝" w:hAnsi="ＭＳ 明朝"/>
          <w:szCs w:val="21"/>
        </w:rPr>
      </w:pPr>
      <w:r w:rsidRPr="00E20FE8">
        <w:rPr>
          <w:rFonts w:ascii="ＭＳ 明朝" w:eastAsia="ＭＳ 明朝" w:hAnsi="ＭＳ 明朝" w:hint="eastAsia"/>
          <w:szCs w:val="21"/>
        </w:rPr>
        <w:t xml:space="preserve">                      　　　　　　　　　　　  </w:t>
      </w:r>
      <w:r w:rsidRPr="00E20FE8">
        <w:rPr>
          <w:rFonts w:ascii="ＭＳ 明朝" w:eastAsia="ＭＳ 明朝" w:hAnsi="ＭＳ 明朝" w:hint="eastAsia"/>
          <w:spacing w:val="21"/>
          <w:w w:val="40"/>
          <w:kern w:val="0"/>
          <w:szCs w:val="21"/>
          <w:fitText w:val="840" w:id="1145296386"/>
        </w:rPr>
        <w:t>代表者・職氏</w:t>
      </w:r>
      <w:r w:rsidRPr="00E20FE8">
        <w:rPr>
          <w:rFonts w:ascii="ＭＳ 明朝" w:eastAsia="ＭＳ 明朝" w:hAnsi="ＭＳ 明朝" w:hint="eastAsia"/>
          <w:spacing w:val="1"/>
          <w:w w:val="40"/>
          <w:kern w:val="0"/>
          <w:szCs w:val="21"/>
          <w:fitText w:val="840" w:id="1145296386"/>
        </w:rPr>
        <w:t>名</w:t>
      </w:r>
      <w:r w:rsidRPr="00E20FE8">
        <w:rPr>
          <w:rFonts w:ascii="ＭＳ 明朝" w:eastAsia="ＭＳ 明朝" w:hAnsi="ＭＳ 明朝" w:hint="eastAsia"/>
          <w:szCs w:val="21"/>
        </w:rPr>
        <w:t>：</w:t>
      </w:r>
      <w:del w:id="115" w:author="研究費管理担当" w:date="2021-04-26T16:38:00Z">
        <w:r w:rsidRPr="00E20FE8" w:rsidDel="007C7DCC">
          <w:rPr>
            <w:rFonts w:ascii="ＭＳ 明朝" w:eastAsia="ＭＳ 明朝" w:hAnsi="ＭＳ 明朝" w:hint="eastAsia"/>
            <w:szCs w:val="21"/>
          </w:rPr>
          <w:delText xml:space="preserve">      　　　　　㊞　</w:delText>
        </w:r>
      </w:del>
    </w:p>
    <w:p w14:paraId="37A9B788" w14:textId="77777777" w:rsidR="006132DE" w:rsidRPr="00E20FE8" w:rsidRDefault="006132DE" w:rsidP="006132DE">
      <w:pPr>
        <w:ind w:right="107"/>
        <w:jc w:val="left"/>
        <w:rPr>
          <w:rFonts w:ascii="ＭＳ 明朝" w:eastAsia="ＭＳ 明朝" w:hAnsi="ＭＳ 明朝"/>
          <w:szCs w:val="21"/>
          <w:lang w:eastAsia="zh-CN"/>
        </w:rPr>
      </w:pPr>
    </w:p>
    <w:p w14:paraId="04F2A2BB" w14:textId="77777777" w:rsidR="006132DE" w:rsidRPr="00E20FE8" w:rsidRDefault="006132DE" w:rsidP="006132DE">
      <w:pPr>
        <w:ind w:firstLineChars="100" w:firstLine="210"/>
        <w:jc w:val="left"/>
        <w:rPr>
          <w:rFonts w:ascii="ＭＳ 明朝" w:eastAsia="ＭＳ 明朝" w:hAnsi="ＭＳ 明朝"/>
          <w:szCs w:val="21"/>
        </w:rPr>
      </w:pPr>
      <w:r w:rsidRPr="00E20FE8">
        <w:rPr>
          <w:rFonts w:ascii="ＭＳ 明朝" w:eastAsia="ＭＳ 明朝" w:hAnsi="ＭＳ 明朝" w:hint="eastAsia"/>
          <w:szCs w:val="21"/>
        </w:rPr>
        <w:t>公立大学法人横浜市立大学のNMR装置群について、次のとおり利用を申込みます。利用にあたっては、横浜市立大学の関係規程等を遵守します。</w:t>
      </w:r>
    </w:p>
    <w:p w14:paraId="6B599248" w14:textId="77777777" w:rsidR="006132DE" w:rsidRPr="00E20FE8" w:rsidRDefault="006132DE" w:rsidP="006132DE">
      <w:pPr>
        <w:jc w:val="left"/>
        <w:rPr>
          <w:rFonts w:ascii="ＭＳ 明朝" w:eastAsia="ＭＳ 明朝" w:hAnsi="ＭＳ 明朝"/>
          <w:szCs w:val="21"/>
        </w:rPr>
      </w:pPr>
    </w:p>
    <w:p w14:paraId="664DD6C1" w14:textId="77777777" w:rsidR="006132DE" w:rsidRPr="00E20FE8" w:rsidRDefault="006132DE" w:rsidP="006132DE">
      <w:pPr>
        <w:numPr>
          <w:ilvl w:val="0"/>
          <w:numId w:val="6"/>
        </w:numPr>
        <w:spacing w:line="300" w:lineRule="exact"/>
        <w:jc w:val="left"/>
        <w:rPr>
          <w:rFonts w:ascii="ＭＳ 明朝" w:hAnsi="ＭＳ 明朝"/>
          <w:szCs w:val="21"/>
        </w:rPr>
      </w:pPr>
      <w:r w:rsidRPr="00E20FE8">
        <w:rPr>
          <w:rFonts w:ascii="ＭＳ 明朝" w:eastAsia="ＭＳ 明朝" w:hAnsi="ＭＳ 明朝" w:hint="eastAsia"/>
          <w:szCs w:val="21"/>
        </w:rPr>
        <w:t>利用形態及び利用装置</w:t>
      </w:r>
    </w:p>
    <w:p w14:paraId="53349B08" w14:textId="77777777" w:rsidR="006132DE" w:rsidRPr="00E20FE8" w:rsidRDefault="006132DE" w:rsidP="006132DE">
      <w:pPr>
        <w:spacing w:line="300" w:lineRule="exact"/>
        <w:jc w:val="left"/>
        <w:rPr>
          <w:rFonts w:ascii="ＭＳ 明朝" w:eastAsia="ＭＳ 明朝" w:hAnsi="ＭＳ 明朝"/>
          <w:szCs w:val="21"/>
        </w:rPr>
      </w:pPr>
      <w:r w:rsidRPr="00E20FE8">
        <w:rPr>
          <w:rFonts w:ascii="ＭＳ 明朝" w:eastAsia="ＭＳ 明朝" w:hAnsi="ＭＳ 明朝" w:hint="eastAsia"/>
          <w:szCs w:val="21"/>
        </w:rPr>
        <w:t>（１）利用形態（どちらかを選択してください）</w:t>
      </w:r>
    </w:p>
    <w:sdt>
      <w:sdtPr>
        <w:rPr>
          <w:rStyle w:val="2"/>
          <w:rFonts w:hint="eastAsia"/>
        </w:rPr>
        <w:id w:val="-1521157155"/>
        <w:placeholder>
          <w:docPart w:val="516E26F8BA1543718C048BB17FD0C1A8"/>
        </w:placeholder>
        <w:dropDownList>
          <w:listItem w:displayText="※利用形態を選択してください。" w:value="※利用形態を選択してください。"/>
          <w:listItem w:displayText="成果占有利用" w:value="成果占有利用"/>
          <w:listItem w:displayText="成果公開利用" w:value="成果公開利用"/>
        </w:dropDownList>
      </w:sdtPr>
      <w:sdtEndPr>
        <w:rPr>
          <w:rStyle w:val="2"/>
        </w:rPr>
      </w:sdtEndPr>
      <w:sdtContent>
        <w:p w14:paraId="242C517B" w14:textId="77777777" w:rsidR="006132DE" w:rsidRPr="00E20FE8" w:rsidRDefault="006132DE" w:rsidP="006132DE">
          <w:pPr>
            <w:spacing w:line="300" w:lineRule="exact"/>
            <w:ind w:firstLineChars="300" w:firstLine="630"/>
            <w:jc w:val="left"/>
            <w:rPr>
              <w:rStyle w:val="2"/>
            </w:rPr>
          </w:pPr>
          <w:r w:rsidRPr="00E20FE8">
            <w:rPr>
              <w:rStyle w:val="2"/>
              <w:rFonts w:hint="eastAsia"/>
            </w:rPr>
            <w:t>※利用形態を選択してください。</w:t>
          </w:r>
        </w:p>
      </w:sdtContent>
    </w:sdt>
    <w:p w14:paraId="533EB1C6" w14:textId="77777777" w:rsidR="006132DE" w:rsidRPr="00E20FE8" w:rsidRDefault="006132DE" w:rsidP="006132DE">
      <w:pPr>
        <w:spacing w:line="300" w:lineRule="exact"/>
        <w:ind w:firstLineChars="300" w:firstLine="630"/>
        <w:jc w:val="left"/>
        <w:rPr>
          <w:rFonts w:ascii="ＭＳ 明朝" w:eastAsia="ＭＳ 明朝" w:hAnsi="ＭＳ 明朝"/>
          <w:szCs w:val="21"/>
        </w:rPr>
      </w:pPr>
    </w:p>
    <w:p w14:paraId="2736EDD2" w14:textId="77777777" w:rsidR="006132DE" w:rsidRPr="00E20FE8" w:rsidRDefault="006132DE" w:rsidP="006132DE">
      <w:pPr>
        <w:spacing w:line="300" w:lineRule="exact"/>
        <w:jc w:val="left"/>
        <w:rPr>
          <w:rFonts w:ascii="ＭＳ 明朝" w:hAnsi="ＭＳ 明朝"/>
          <w:szCs w:val="21"/>
        </w:rPr>
      </w:pPr>
      <w:r w:rsidRPr="00E20FE8">
        <w:rPr>
          <w:rFonts w:ascii="ＭＳ 明朝" w:hAnsi="ＭＳ 明朝" w:hint="eastAsia"/>
          <w:szCs w:val="21"/>
        </w:rPr>
        <w:t>（２）利用装置（利用希望装置にチェックをしてください。複数選択可）</w:t>
      </w:r>
    </w:p>
    <w:tbl>
      <w:tblPr>
        <w:tblStyle w:val="af3"/>
        <w:tblW w:w="9345" w:type="dxa"/>
        <w:tblInd w:w="108" w:type="dxa"/>
        <w:tblLook w:val="04A0" w:firstRow="1" w:lastRow="0" w:firstColumn="1" w:lastColumn="0" w:noHBand="0" w:noVBand="1"/>
      </w:tblPr>
      <w:tblGrid>
        <w:gridCol w:w="1742"/>
        <w:gridCol w:w="2653"/>
        <w:gridCol w:w="1134"/>
        <w:gridCol w:w="11"/>
        <w:gridCol w:w="2671"/>
        <w:gridCol w:w="1127"/>
        <w:gridCol w:w="7"/>
      </w:tblGrid>
      <w:tr w:rsidR="00E20FE8" w:rsidRPr="00E20FE8" w14:paraId="3ED3643D" w14:textId="77777777" w:rsidTr="004C3A26">
        <w:trPr>
          <w:gridAfter w:val="1"/>
          <w:wAfter w:w="7" w:type="dxa"/>
        </w:trPr>
        <w:tc>
          <w:tcPr>
            <w:tcW w:w="1742" w:type="dxa"/>
          </w:tcPr>
          <w:p w14:paraId="014E528E" w14:textId="77777777" w:rsidR="006132DE" w:rsidRPr="00E20FE8" w:rsidRDefault="006132DE" w:rsidP="004C3A26">
            <w:pPr>
              <w:spacing w:line="300" w:lineRule="exact"/>
              <w:jc w:val="left"/>
              <w:rPr>
                <w:rFonts w:ascii="ＭＳ 明朝" w:hAnsi="ＭＳ 明朝"/>
                <w:sz w:val="21"/>
                <w:szCs w:val="21"/>
              </w:rPr>
            </w:pPr>
            <w:r w:rsidRPr="00E20FE8">
              <w:rPr>
                <w:rFonts w:ascii="ＭＳ 明朝" w:hAnsi="ＭＳ 明朝" w:hint="eastAsia"/>
                <w:sz w:val="21"/>
                <w:szCs w:val="21"/>
              </w:rPr>
              <w:t xml:space="preserve">　　　</w:t>
            </w:r>
          </w:p>
        </w:tc>
        <w:tc>
          <w:tcPr>
            <w:tcW w:w="3798" w:type="dxa"/>
            <w:gridSpan w:val="3"/>
          </w:tcPr>
          <w:p w14:paraId="34C1CD14" w14:textId="77777777" w:rsidR="006132DE" w:rsidRPr="00E20FE8" w:rsidRDefault="006132DE" w:rsidP="004C3A26">
            <w:pPr>
              <w:spacing w:line="300" w:lineRule="exact"/>
              <w:jc w:val="center"/>
              <w:rPr>
                <w:rFonts w:ascii="ＭＳ 明朝" w:hAnsi="ＭＳ 明朝"/>
                <w:b/>
                <w:szCs w:val="21"/>
              </w:rPr>
            </w:pPr>
            <w:r w:rsidRPr="00E20FE8">
              <w:rPr>
                <w:rFonts w:ascii="ＭＳ 明朝" w:hAnsi="ＭＳ 明朝" w:hint="eastAsia"/>
                <w:b/>
                <w:szCs w:val="21"/>
              </w:rPr>
              <w:t>成果占有利用</w:t>
            </w:r>
          </w:p>
        </w:tc>
        <w:tc>
          <w:tcPr>
            <w:tcW w:w="3798" w:type="dxa"/>
            <w:gridSpan w:val="2"/>
          </w:tcPr>
          <w:p w14:paraId="09E55AA7" w14:textId="77777777" w:rsidR="006132DE" w:rsidRPr="00E20FE8" w:rsidRDefault="006132DE" w:rsidP="004C3A26">
            <w:pPr>
              <w:spacing w:line="300" w:lineRule="exact"/>
              <w:jc w:val="center"/>
              <w:rPr>
                <w:rFonts w:ascii="ＭＳ 明朝" w:hAnsi="ＭＳ 明朝"/>
                <w:b/>
                <w:szCs w:val="21"/>
              </w:rPr>
            </w:pPr>
            <w:r w:rsidRPr="00E20FE8">
              <w:rPr>
                <w:rFonts w:ascii="ＭＳ 明朝" w:hAnsi="ＭＳ 明朝" w:hint="eastAsia"/>
                <w:b/>
                <w:szCs w:val="21"/>
              </w:rPr>
              <w:t>成果公開利用</w:t>
            </w:r>
          </w:p>
        </w:tc>
      </w:tr>
      <w:tr w:rsidR="00E20FE8" w:rsidRPr="00E20FE8" w14:paraId="0BD8A2FE" w14:textId="77777777" w:rsidTr="004C3A26">
        <w:trPr>
          <w:trHeight w:val="399"/>
        </w:trPr>
        <w:tc>
          <w:tcPr>
            <w:tcW w:w="1742" w:type="dxa"/>
          </w:tcPr>
          <w:p w14:paraId="4EB956C2" w14:textId="77777777" w:rsidR="006132DE" w:rsidRPr="00E20FE8" w:rsidRDefault="006132DE" w:rsidP="004C3A26">
            <w:pPr>
              <w:spacing w:line="300" w:lineRule="exact"/>
              <w:jc w:val="left"/>
              <w:rPr>
                <w:rFonts w:asciiTheme="minorEastAsia" w:eastAsiaTheme="minorEastAsia" w:hAnsiTheme="minorEastAsia"/>
                <w:sz w:val="21"/>
                <w:szCs w:val="21"/>
              </w:rPr>
            </w:pPr>
          </w:p>
        </w:tc>
        <w:tc>
          <w:tcPr>
            <w:tcW w:w="2653" w:type="dxa"/>
            <w:tcBorders>
              <w:right w:val="dashSmallGap" w:sz="4" w:space="0" w:color="auto"/>
            </w:tcBorders>
          </w:tcPr>
          <w:p w14:paraId="3742237F" w14:textId="77777777" w:rsidR="006132DE" w:rsidRPr="00E20FE8" w:rsidRDefault="006132DE"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1日あたりの利用料（税込）</w:t>
            </w:r>
          </w:p>
        </w:tc>
        <w:tc>
          <w:tcPr>
            <w:tcW w:w="1134" w:type="dxa"/>
            <w:tcBorders>
              <w:left w:val="dashSmallGap" w:sz="4" w:space="0" w:color="auto"/>
            </w:tcBorders>
            <w:vAlign w:val="center"/>
          </w:tcPr>
          <w:p w14:paraId="7F58A2DD" w14:textId="77777777" w:rsidR="006132DE" w:rsidRPr="00E20FE8" w:rsidRDefault="006132DE"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利用希望</w:t>
            </w:r>
          </w:p>
        </w:tc>
        <w:tc>
          <w:tcPr>
            <w:tcW w:w="2682" w:type="dxa"/>
            <w:gridSpan w:val="2"/>
            <w:tcBorders>
              <w:right w:val="dashSmallGap" w:sz="4" w:space="0" w:color="auto"/>
            </w:tcBorders>
          </w:tcPr>
          <w:p w14:paraId="066CEF6D" w14:textId="77777777" w:rsidR="006132DE" w:rsidRPr="00E20FE8" w:rsidRDefault="006132DE"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1日あたりの利用料（税込）</w:t>
            </w:r>
          </w:p>
        </w:tc>
        <w:tc>
          <w:tcPr>
            <w:tcW w:w="1134" w:type="dxa"/>
            <w:gridSpan w:val="2"/>
            <w:tcBorders>
              <w:left w:val="dashSmallGap" w:sz="4" w:space="0" w:color="auto"/>
            </w:tcBorders>
            <w:vAlign w:val="center"/>
          </w:tcPr>
          <w:p w14:paraId="1C29D4E2" w14:textId="77777777" w:rsidR="006132DE" w:rsidRPr="00E20FE8" w:rsidRDefault="006132DE"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利用希望</w:t>
            </w:r>
          </w:p>
        </w:tc>
      </w:tr>
      <w:tr w:rsidR="00E20FE8" w:rsidRPr="00E20FE8" w14:paraId="02E83F6D" w14:textId="77777777" w:rsidTr="004C3A26">
        <w:tc>
          <w:tcPr>
            <w:tcW w:w="1742" w:type="dxa"/>
          </w:tcPr>
          <w:p w14:paraId="10F1A94B" w14:textId="77777777" w:rsidR="006132DE" w:rsidRPr="00E20FE8" w:rsidRDefault="006132DE" w:rsidP="004C3A26">
            <w:pPr>
              <w:spacing w:line="300" w:lineRule="exact"/>
              <w:jc w:val="lef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950MHz</w:t>
            </w:r>
          </w:p>
        </w:tc>
        <w:tc>
          <w:tcPr>
            <w:tcW w:w="2653" w:type="dxa"/>
            <w:tcBorders>
              <w:right w:val="dashSmallGap" w:sz="4" w:space="0" w:color="auto"/>
            </w:tcBorders>
          </w:tcPr>
          <w:p w14:paraId="21F84C82"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400,000円</w:t>
            </w:r>
          </w:p>
        </w:tc>
        <w:sdt>
          <w:sdtPr>
            <w:rPr>
              <w:rFonts w:asciiTheme="minorEastAsia" w:hAnsiTheme="minorEastAsia"/>
              <w:szCs w:val="21"/>
            </w:rPr>
            <w:id w:val="-1262446046"/>
            <w14:checkbox>
              <w14:checked w14:val="0"/>
              <w14:checkedState w14:val="0052" w14:font="Wingdings 2"/>
              <w14:uncheckedState w14:val="2610" w14:font="ＭＳ ゴシック"/>
            </w14:checkbox>
          </w:sdtPr>
          <w:sdtEndPr/>
          <w:sdtContent>
            <w:tc>
              <w:tcPr>
                <w:tcW w:w="1134" w:type="dxa"/>
                <w:tcBorders>
                  <w:left w:val="dashSmallGap" w:sz="4" w:space="0" w:color="auto"/>
                </w:tcBorders>
                <w:vAlign w:val="center"/>
              </w:tcPr>
              <w:p w14:paraId="4D9BDBC9"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c>
          <w:tcPr>
            <w:tcW w:w="2682" w:type="dxa"/>
            <w:gridSpan w:val="2"/>
            <w:tcBorders>
              <w:right w:val="dashSmallGap" w:sz="4" w:space="0" w:color="auto"/>
            </w:tcBorders>
          </w:tcPr>
          <w:p w14:paraId="6F4B8F93"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120,000円</w:t>
            </w:r>
          </w:p>
        </w:tc>
        <w:sdt>
          <w:sdtPr>
            <w:rPr>
              <w:rFonts w:asciiTheme="minorEastAsia" w:hAnsiTheme="minorEastAsia"/>
              <w:szCs w:val="21"/>
            </w:rPr>
            <w:id w:val="1532690861"/>
            <w14:checkbox>
              <w14:checked w14:val="0"/>
              <w14:checkedState w14:val="0052" w14:font="Wingdings 2"/>
              <w14:uncheckedState w14:val="2610" w14:font="ＭＳ ゴシック"/>
            </w14:checkbox>
          </w:sdtPr>
          <w:sdtEndPr/>
          <w:sdtContent>
            <w:tc>
              <w:tcPr>
                <w:tcW w:w="1134" w:type="dxa"/>
                <w:gridSpan w:val="2"/>
                <w:tcBorders>
                  <w:left w:val="dashSmallGap" w:sz="4" w:space="0" w:color="auto"/>
                </w:tcBorders>
                <w:vAlign w:val="center"/>
              </w:tcPr>
              <w:p w14:paraId="40CFE746"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r>
      <w:tr w:rsidR="00E20FE8" w:rsidRPr="00E20FE8" w14:paraId="4714B1A9" w14:textId="77777777" w:rsidTr="004C3A26">
        <w:tc>
          <w:tcPr>
            <w:tcW w:w="1742" w:type="dxa"/>
          </w:tcPr>
          <w:p w14:paraId="22D5E7A8" w14:textId="77777777" w:rsidR="006132DE" w:rsidRPr="00E20FE8" w:rsidRDefault="006132DE" w:rsidP="004C3A26">
            <w:pPr>
              <w:spacing w:line="300" w:lineRule="exact"/>
              <w:jc w:val="lef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800MHz</w:t>
            </w:r>
          </w:p>
        </w:tc>
        <w:tc>
          <w:tcPr>
            <w:tcW w:w="2653" w:type="dxa"/>
            <w:tcBorders>
              <w:right w:val="dashSmallGap" w:sz="4" w:space="0" w:color="auto"/>
            </w:tcBorders>
          </w:tcPr>
          <w:p w14:paraId="0324CE36"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300,000円</w:t>
            </w:r>
          </w:p>
        </w:tc>
        <w:sdt>
          <w:sdtPr>
            <w:rPr>
              <w:rFonts w:asciiTheme="minorEastAsia" w:hAnsiTheme="minorEastAsia"/>
              <w:szCs w:val="21"/>
            </w:rPr>
            <w:id w:val="-1570487041"/>
            <w14:checkbox>
              <w14:checked w14:val="0"/>
              <w14:checkedState w14:val="0052" w14:font="Wingdings 2"/>
              <w14:uncheckedState w14:val="2610" w14:font="ＭＳ ゴシック"/>
            </w14:checkbox>
          </w:sdtPr>
          <w:sdtEndPr/>
          <w:sdtContent>
            <w:tc>
              <w:tcPr>
                <w:tcW w:w="1134" w:type="dxa"/>
                <w:tcBorders>
                  <w:left w:val="dashSmallGap" w:sz="4" w:space="0" w:color="auto"/>
                </w:tcBorders>
                <w:vAlign w:val="center"/>
              </w:tcPr>
              <w:p w14:paraId="36079E3F"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c>
          <w:tcPr>
            <w:tcW w:w="2682" w:type="dxa"/>
            <w:gridSpan w:val="2"/>
            <w:tcBorders>
              <w:right w:val="dashSmallGap" w:sz="4" w:space="0" w:color="auto"/>
            </w:tcBorders>
          </w:tcPr>
          <w:p w14:paraId="5D4EAC4E"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90,000円</w:t>
            </w:r>
          </w:p>
        </w:tc>
        <w:sdt>
          <w:sdtPr>
            <w:rPr>
              <w:rFonts w:asciiTheme="minorEastAsia" w:hAnsiTheme="minorEastAsia"/>
              <w:szCs w:val="21"/>
            </w:rPr>
            <w:id w:val="1083419968"/>
            <w14:checkbox>
              <w14:checked w14:val="0"/>
              <w14:checkedState w14:val="0052" w14:font="Wingdings 2"/>
              <w14:uncheckedState w14:val="2610" w14:font="ＭＳ ゴシック"/>
            </w14:checkbox>
          </w:sdtPr>
          <w:sdtEndPr/>
          <w:sdtContent>
            <w:tc>
              <w:tcPr>
                <w:tcW w:w="1134" w:type="dxa"/>
                <w:gridSpan w:val="2"/>
                <w:tcBorders>
                  <w:left w:val="dashSmallGap" w:sz="4" w:space="0" w:color="auto"/>
                </w:tcBorders>
                <w:vAlign w:val="center"/>
              </w:tcPr>
              <w:p w14:paraId="2E351FE0"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r>
      <w:tr w:rsidR="00E20FE8" w:rsidRPr="00E20FE8" w14:paraId="61FE92EC" w14:textId="77777777" w:rsidTr="004C3A26">
        <w:tc>
          <w:tcPr>
            <w:tcW w:w="1742" w:type="dxa"/>
          </w:tcPr>
          <w:p w14:paraId="7FF07FB3" w14:textId="77777777" w:rsidR="006132DE" w:rsidRPr="00E20FE8" w:rsidRDefault="006132DE" w:rsidP="004C3A26">
            <w:pPr>
              <w:spacing w:line="300" w:lineRule="exact"/>
              <w:jc w:val="lef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700MHz</w:t>
            </w:r>
          </w:p>
        </w:tc>
        <w:tc>
          <w:tcPr>
            <w:tcW w:w="2653" w:type="dxa"/>
            <w:tcBorders>
              <w:right w:val="dashSmallGap" w:sz="4" w:space="0" w:color="auto"/>
            </w:tcBorders>
          </w:tcPr>
          <w:p w14:paraId="485FF807"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200,000円</w:t>
            </w:r>
          </w:p>
        </w:tc>
        <w:sdt>
          <w:sdtPr>
            <w:rPr>
              <w:rFonts w:asciiTheme="minorEastAsia" w:hAnsiTheme="minorEastAsia"/>
              <w:szCs w:val="21"/>
            </w:rPr>
            <w:id w:val="-1043442572"/>
            <w14:checkbox>
              <w14:checked w14:val="0"/>
              <w14:checkedState w14:val="0052" w14:font="Wingdings 2"/>
              <w14:uncheckedState w14:val="2610" w14:font="ＭＳ ゴシック"/>
            </w14:checkbox>
          </w:sdtPr>
          <w:sdtEndPr/>
          <w:sdtContent>
            <w:tc>
              <w:tcPr>
                <w:tcW w:w="1134" w:type="dxa"/>
                <w:tcBorders>
                  <w:left w:val="dashSmallGap" w:sz="4" w:space="0" w:color="auto"/>
                </w:tcBorders>
                <w:vAlign w:val="center"/>
              </w:tcPr>
              <w:p w14:paraId="24BB0414"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c>
          <w:tcPr>
            <w:tcW w:w="2682" w:type="dxa"/>
            <w:gridSpan w:val="2"/>
            <w:tcBorders>
              <w:right w:val="dashSmallGap" w:sz="4" w:space="0" w:color="auto"/>
            </w:tcBorders>
          </w:tcPr>
          <w:p w14:paraId="35983D72"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60,000円</w:t>
            </w:r>
          </w:p>
        </w:tc>
        <w:sdt>
          <w:sdtPr>
            <w:rPr>
              <w:rFonts w:asciiTheme="minorEastAsia" w:hAnsiTheme="minorEastAsia"/>
              <w:szCs w:val="21"/>
            </w:rPr>
            <w:id w:val="716939693"/>
            <w14:checkbox>
              <w14:checked w14:val="0"/>
              <w14:checkedState w14:val="0052" w14:font="Wingdings 2"/>
              <w14:uncheckedState w14:val="2610" w14:font="ＭＳ ゴシック"/>
            </w14:checkbox>
          </w:sdtPr>
          <w:sdtEndPr/>
          <w:sdtContent>
            <w:tc>
              <w:tcPr>
                <w:tcW w:w="1134" w:type="dxa"/>
                <w:gridSpan w:val="2"/>
                <w:tcBorders>
                  <w:left w:val="dashSmallGap" w:sz="4" w:space="0" w:color="auto"/>
                </w:tcBorders>
                <w:vAlign w:val="center"/>
              </w:tcPr>
              <w:p w14:paraId="2C7A1183"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r>
      <w:tr w:rsidR="00E20FE8" w:rsidRPr="00E20FE8" w14:paraId="484F58D3" w14:textId="77777777" w:rsidTr="004C3A26">
        <w:tc>
          <w:tcPr>
            <w:tcW w:w="1742" w:type="dxa"/>
          </w:tcPr>
          <w:p w14:paraId="7E575ABF" w14:textId="77777777" w:rsidR="006132DE" w:rsidRPr="00E20FE8" w:rsidRDefault="006132DE" w:rsidP="004C3A26">
            <w:pPr>
              <w:spacing w:line="300" w:lineRule="exact"/>
              <w:jc w:val="lef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600MHz</w:t>
            </w:r>
          </w:p>
        </w:tc>
        <w:tc>
          <w:tcPr>
            <w:tcW w:w="2653" w:type="dxa"/>
            <w:tcBorders>
              <w:right w:val="dashSmallGap" w:sz="4" w:space="0" w:color="auto"/>
            </w:tcBorders>
          </w:tcPr>
          <w:p w14:paraId="78414A9E"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150,000円</w:t>
            </w:r>
          </w:p>
        </w:tc>
        <w:sdt>
          <w:sdtPr>
            <w:rPr>
              <w:rFonts w:asciiTheme="minorEastAsia" w:hAnsiTheme="minorEastAsia"/>
              <w:szCs w:val="21"/>
            </w:rPr>
            <w:id w:val="-706950348"/>
            <w14:checkbox>
              <w14:checked w14:val="0"/>
              <w14:checkedState w14:val="0052" w14:font="Wingdings 2"/>
              <w14:uncheckedState w14:val="2610" w14:font="ＭＳ ゴシック"/>
            </w14:checkbox>
          </w:sdtPr>
          <w:sdtEndPr/>
          <w:sdtContent>
            <w:tc>
              <w:tcPr>
                <w:tcW w:w="1134" w:type="dxa"/>
                <w:tcBorders>
                  <w:left w:val="dashSmallGap" w:sz="4" w:space="0" w:color="auto"/>
                </w:tcBorders>
                <w:vAlign w:val="center"/>
              </w:tcPr>
              <w:p w14:paraId="7BD88BB3"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c>
          <w:tcPr>
            <w:tcW w:w="2682" w:type="dxa"/>
            <w:gridSpan w:val="2"/>
            <w:tcBorders>
              <w:right w:val="dashSmallGap" w:sz="4" w:space="0" w:color="auto"/>
            </w:tcBorders>
          </w:tcPr>
          <w:p w14:paraId="3D745F6B"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45,000円</w:t>
            </w:r>
          </w:p>
        </w:tc>
        <w:sdt>
          <w:sdtPr>
            <w:rPr>
              <w:rFonts w:asciiTheme="minorEastAsia" w:hAnsiTheme="minorEastAsia"/>
              <w:szCs w:val="21"/>
            </w:rPr>
            <w:id w:val="-393748921"/>
            <w14:checkbox>
              <w14:checked w14:val="0"/>
              <w14:checkedState w14:val="0052" w14:font="Wingdings 2"/>
              <w14:uncheckedState w14:val="2610" w14:font="ＭＳ ゴシック"/>
            </w14:checkbox>
          </w:sdtPr>
          <w:sdtEndPr/>
          <w:sdtContent>
            <w:tc>
              <w:tcPr>
                <w:tcW w:w="1134" w:type="dxa"/>
                <w:gridSpan w:val="2"/>
                <w:tcBorders>
                  <w:left w:val="dashSmallGap" w:sz="4" w:space="0" w:color="auto"/>
                </w:tcBorders>
                <w:vAlign w:val="center"/>
              </w:tcPr>
              <w:p w14:paraId="347D5C6C"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r>
      <w:tr w:rsidR="006132DE" w:rsidRPr="00E20FE8" w14:paraId="0004ECE0" w14:textId="77777777" w:rsidTr="004C3A26">
        <w:tc>
          <w:tcPr>
            <w:tcW w:w="1742" w:type="dxa"/>
          </w:tcPr>
          <w:p w14:paraId="270F7C55" w14:textId="77777777" w:rsidR="006132DE" w:rsidRPr="00E20FE8" w:rsidRDefault="006132DE" w:rsidP="004C3A26">
            <w:pPr>
              <w:spacing w:line="300" w:lineRule="exact"/>
              <w:jc w:val="lef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500MHz</w:t>
            </w:r>
          </w:p>
        </w:tc>
        <w:tc>
          <w:tcPr>
            <w:tcW w:w="2653" w:type="dxa"/>
            <w:tcBorders>
              <w:right w:val="dashSmallGap" w:sz="4" w:space="0" w:color="auto"/>
            </w:tcBorders>
          </w:tcPr>
          <w:p w14:paraId="18218F04"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120,000円</w:t>
            </w:r>
          </w:p>
        </w:tc>
        <w:sdt>
          <w:sdtPr>
            <w:rPr>
              <w:rFonts w:asciiTheme="minorEastAsia" w:hAnsiTheme="minorEastAsia"/>
              <w:szCs w:val="21"/>
            </w:rPr>
            <w:id w:val="-1247259673"/>
            <w14:checkbox>
              <w14:checked w14:val="0"/>
              <w14:checkedState w14:val="0052" w14:font="Wingdings 2"/>
              <w14:uncheckedState w14:val="2610" w14:font="ＭＳ ゴシック"/>
            </w14:checkbox>
          </w:sdtPr>
          <w:sdtEndPr/>
          <w:sdtContent>
            <w:tc>
              <w:tcPr>
                <w:tcW w:w="1134" w:type="dxa"/>
                <w:tcBorders>
                  <w:left w:val="dashSmallGap" w:sz="4" w:space="0" w:color="auto"/>
                </w:tcBorders>
                <w:vAlign w:val="center"/>
              </w:tcPr>
              <w:p w14:paraId="5A784087"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c>
          <w:tcPr>
            <w:tcW w:w="2682" w:type="dxa"/>
            <w:gridSpan w:val="2"/>
            <w:tcBorders>
              <w:right w:val="dashSmallGap" w:sz="4" w:space="0" w:color="auto"/>
            </w:tcBorders>
          </w:tcPr>
          <w:p w14:paraId="52505E19"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36,000円</w:t>
            </w:r>
          </w:p>
        </w:tc>
        <w:sdt>
          <w:sdtPr>
            <w:rPr>
              <w:rFonts w:asciiTheme="minorEastAsia" w:hAnsiTheme="minorEastAsia"/>
              <w:szCs w:val="21"/>
            </w:rPr>
            <w:id w:val="690965169"/>
            <w14:checkbox>
              <w14:checked w14:val="0"/>
              <w14:checkedState w14:val="0052" w14:font="Wingdings 2"/>
              <w14:uncheckedState w14:val="2610" w14:font="ＭＳ ゴシック"/>
            </w14:checkbox>
          </w:sdtPr>
          <w:sdtEndPr/>
          <w:sdtContent>
            <w:tc>
              <w:tcPr>
                <w:tcW w:w="1134" w:type="dxa"/>
                <w:gridSpan w:val="2"/>
                <w:tcBorders>
                  <w:left w:val="dashSmallGap" w:sz="4" w:space="0" w:color="auto"/>
                </w:tcBorders>
                <w:vAlign w:val="center"/>
              </w:tcPr>
              <w:p w14:paraId="7036C3DD"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r>
    </w:tbl>
    <w:p w14:paraId="57FFFCF4" w14:textId="77777777" w:rsidR="006132DE" w:rsidRPr="00E20FE8" w:rsidRDefault="006132DE" w:rsidP="006132DE">
      <w:pPr>
        <w:spacing w:line="300" w:lineRule="exact"/>
        <w:jc w:val="left"/>
        <w:rPr>
          <w:rFonts w:ascii="ＭＳ 明朝" w:hAnsi="ＭＳ 明朝"/>
          <w:szCs w:val="21"/>
        </w:rPr>
      </w:pPr>
    </w:p>
    <w:p w14:paraId="12980399" w14:textId="77777777" w:rsidR="006132DE" w:rsidRPr="00E20FE8" w:rsidRDefault="006132DE" w:rsidP="006132DE">
      <w:pPr>
        <w:numPr>
          <w:ilvl w:val="0"/>
          <w:numId w:val="6"/>
        </w:numPr>
        <w:spacing w:line="300" w:lineRule="exact"/>
        <w:rPr>
          <w:rFonts w:ascii="ＭＳ 明朝" w:eastAsia="ＭＳ 明朝" w:hAnsi="ＭＳ 明朝"/>
          <w:szCs w:val="21"/>
        </w:rPr>
      </w:pPr>
      <w:r w:rsidRPr="00E20FE8">
        <w:rPr>
          <w:rFonts w:ascii="ＭＳ 明朝" w:eastAsia="ＭＳ 明朝" w:hAnsi="ＭＳ 明朝" w:hint="eastAsia"/>
          <w:szCs w:val="21"/>
        </w:rPr>
        <w:t>利用責任者・利用予定者</w:t>
      </w:r>
    </w:p>
    <w:tbl>
      <w:tblPr>
        <w:tblStyle w:val="af3"/>
        <w:tblW w:w="0" w:type="auto"/>
        <w:tblInd w:w="108" w:type="dxa"/>
        <w:tblLook w:val="04A0" w:firstRow="1" w:lastRow="0" w:firstColumn="1" w:lastColumn="0" w:noHBand="0" w:noVBand="1"/>
      </w:tblPr>
      <w:tblGrid>
        <w:gridCol w:w="1116"/>
        <w:gridCol w:w="1824"/>
        <w:gridCol w:w="1848"/>
        <w:gridCol w:w="1163"/>
        <w:gridCol w:w="2548"/>
      </w:tblGrid>
      <w:tr w:rsidR="00E20FE8" w:rsidRPr="00E20FE8" w14:paraId="7F370F41" w14:textId="77777777" w:rsidTr="00433E8A">
        <w:tc>
          <w:tcPr>
            <w:tcW w:w="1142" w:type="dxa"/>
          </w:tcPr>
          <w:p w14:paraId="6CCEB595" w14:textId="77777777" w:rsidR="006132DE" w:rsidRPr="00E20FE8" w:rsidRDefault="006132DE" w:rsidP="004C3A26">
            <w:pPr>
              <w:spacing w:line="300" w:lineRule="exact"/>
              <w:jc w:val="center"/>
              <w:rPr>
                <w:rFonts w:ascii="ＭＳ 明朝" w:hAnsi="ＭＳ 明朝"/>
                <w:sz w:val="21"/>
                <w:szCs w:val="21"/>
              </w:rPr>
            </w:pPr>
          </w:p>
        </w:tc>
        <w:tc>
          <w:tcPr>
            <w:tcW w:w="1871" w:type="dxa"/>
          </w:tcPr>
          <w:p w14:paraId="51190D63" w14:textId="77777777" w:rsidR="006132DE" w:rsidRPr="00E20FE8" w:rsidRDefault="006132DE" w:rsidP="004C3A26">
            <w:pPr>
              <w:spacing w:line="300" w:lineRule="exact"/>
              <w:jc w:val="center"/>
              <w:rPr>
                <w:rFonts w:ascii="ＭＳ 明朝" w:hAnsi="ＭＳ 明朝"/>
                <w:sz w:val="21"/>
                <w:szCs w:val="21"/>
              </w:rPr>
            </w:pPr>
            <w:r w:rsidRPr="00E20FE8">
              <w:rPr>
                <w:rFonts w:ascii="ＭＳ 明朝" w:hAnsi="ＭＳ 明朝" w:hint="eastAsia"/>
                <w:sz w:val="21"/>
                <w:szCs w:val="21"/>
              </w:rPr>
              <w:t>氏名</w:t>
            </w:r>
            <w:r w:rsidRPr="00E20FE8">
              <w:rPr>
                <w:rFonts w:ascii="ＭＳ 明朝" w:hAnsi="ＭＳ 明朝" w:hint="eastAsia"/>
                <w:sz w:val="18"/>
                <w:szCs w:val="21"/>
              </w:rPr>
              <w:t>（ふりがな）</w:t>
            </w:r>
          </w:p>
        </w:tc>
        <w:tc>
          <w:tcPr>
            <w:tcW w:w="1901" w:type="dxa"/>
          </w:tcPr>
          <w:p w14:paraId="49237D55" w14:textId="77777777" w:rsidR="006132DE" w:rsidRPr="00E20FE8" w:rsidRDefault="006132DE" w:rsidP="004C3A26">
            <w:pPr>
              <w:spacing w:line="300" w:lineRule="exact"/>
              <w:jc w:val="center"/>
              <w:rPr>
                <w:rFonts w:ascii="ＭＳ 明朝" w:hAnsi="ＭＳ 明朝"/>
                <w:sz w:val="21"/>
                <w:szCs w:val="21"/>
              </w:rPr>
            </w:pPr>
            <w:r w:rsidRPr="00E20FE8">
              <w:rPr>
                <w:rFonts w:ascii="ＭＳ 明朝" w:hAnsi="ＭＳ 明朝" w:hint="eastAsia"/>
                <w:sz w:val="21"/>
                <w:szCs w:val="21"/>
              </w:rPr>
              <w:t>所属部署</w:t>
            </w:r>
          </w:p>
        </w:tc>
        <w:tc>
          <w:tcPr>
            <w:tcW w:w="1191" w:type="dxa"/>
          </w:tcPr>
          <w:p w14:paraId="718C1512" w14:textId="77777777" w:rsidR="006132DE" w:rsidRPr="00E20FE8" w:rsidRDefault="006132DE" w:rsidP="004C3A26">
            <w:pPr>
              <w:spacing w:line="300" w:lineRule="exact"/>
              <w:jc w:val="center"/>
              <w:rPr>
                <w:rFonts w:ascii="ＭＳ 明朝" w:hAnsi="ＭＳ 明朝"/>
                <w:sz w:val="21"/>
                <w:szCs w:val="21"/>
              </w:rPr>
            </w:pPr>
            <w:r w:rsidRPr="00E20FE8">
              <w:rPr>
                <w:rFonts w:ascii="ＭＳ 明朝" w:hAnsi="ＭＳ 明朝" w:hint="eastAsia"/>
                <w:sz w:val="21"/>
                <w:szCs w:val="21"/>
              </w:rPr>
              <w:t>職名</w:t>
            </w:r>
          </w:p>
        </w:tc>
        <w:tc>
          <w:tcPr>
            <w:tcW w:w="2620" w:type="dxa"/>
          </w:tcPr>
          <w:p w14:paraId="261142A9" w14:textId="77777777" w:rsidR="006132DE" w:rsidRPr="00E20FE8" w:rsidRDefault="006132DE" w:rsidP="004C3A26">
            <w:pPr>
              <w:spacing w:line="300" w:lineRule="exact"/>
              <w:jc w:val="center"/>
              <w:rPr>
                <w:rFonts w:ascii="ＭＳ 明朝" w:hAnsi="ＭＳ 明朝"/>
                <w:sz w:val="21"/>
                <w:szCs w:val="21"/>
              </w:rPr>
            </w:pPr>
            <w:r w:rsidRPr="00E20FE8">
              <w:rPr>
                <w:rFonts w:ascii="ＭＳ 明朝" w:hAnsi="ＭＳ 明朝" w:hint="eastAsia"/>
                <w:sz w:val="21"/>
                <w:szCs w:val="21"/>
              </w:rPr>
              <w:t>TEL又はE-mail</w:t>
            </w:r>
          </w:p>
        </w:tc>
      </w:tr>
      <w:tr w:rsidR="00E20FE8" w:rsidRPr="00E20FE8" w14:paraId="50E62A5C" w14:textId="77777777" w:rsidTr="00433E8A">
        <w:trPr>
          <w:trHeight w:val="510"/>
        </w:trPr>
        <w:tc>
          <w:tcPr>
            <w:tcW w:w="1142" w:type="dxa"/>
          </w:tcPr>
          <w:p w14:paraId="7E5123D9" w14:textId="77777777" w:rsidR="006132DE" w:rsidRPr="00E20FE8" w:rsidRDefault="006132DE" w:rsidP="004C3A26">
            <w:pPr>
              <w:spacing w:line="300" w:lineRule="exact"/>
              <w:rPr>
                <w:rFonts w:ascii="ＭＳ 明朝" w:hAnsi="ＭＳ 明朝"/>
                <w:szCs w:val="21"/>
              </w:rPr>
            </w:pPr>
            <w:r w:rsidRPr="00E20FE8">
              <w:rPr>
                <w:rFonts w:ascii="ＭＳ 明朝" w:hAnsi="ＭＳ 明朝" w:hint="eastAsia"/>
                <w:szCs w:val="21"/>
              </w:rPr>
              <w:t>利用責任者</w:t>
            </w:r>
          </w:p>
        </w:tc>
        <w:tc>
          <w:tcPr>
            <w:tcW w:w="1871" w:type="dxa"/>
            <w:vAlign w:val="center"/>
          </w:tcPr>
          <w:p w14:paraId="09D94A20" w14:textId="77777777" w:rsidR="006132DE" w:rsidRPr="00E20FE8" w:rsidRDefault="006132DE" w:rsidP="004C3A26">
            <w:pPr>
              <w:spacing w:line="300" w:lineRule="exact"/>
              <w:rPr>
                <w:rFonts w:ascii="ＭＳ 明朝" w:hAnsi="ＭＳ 明朝"/>
                <w:sz w:val="21"/>
                <w:szCs w:val="21"/>
              </w:rPr>
            </w:pPr>
          </w:p>
        </w:tc>
        <w:tc>
          <w:tcPr>
            <w:tcW w:w="1901" w:type="dxa"/>
            <w:vAlign w:val="center"/>
          </w:tcPr>
          <w:p w14:paraId="6FFD5EB3" w14:textId="77777777" w:rsidR="006132DE" w:rsidRPr="00E20FE8" w:rsidRDefault="006132DE" w:rsidP="004C3A26">
            <w:pPr>
              <w:spacing w:line="300" w:lineRule="exact"/>
              <w:rPr>
                <w:rFonts w:ascii="ＭＳ 明朝" w:hAnsi="ＭＳ 明朝"/>
                <w:sz w:val="21"/>
                <w:szCs w:val="21"/>
              </w:rPr>
            </w:pPr>
          </w:p>
        </w:tc>
        <w:tc>
          <w:tcPr>
            <w:tcW w:w="1191" w:type="dxa"/>
            <w:vAlign w:val="center"/>
          </w:tcPr>
          <w:p w14:paraId="6626F841" w14:textId="77777777" w:rsidR="006132DE" w:rsidRPr="00E20FE8" w:rsidRDefault="006132DE" w:rsidP="004C3A26">
            <w:pPr>
              <w:spacing w:line="300" w:lineRule="exact"/>
              <w:rPr>
                <w:rFonts w:ascii="ＭＳ 明朝" w:hAnsi="ＭＳ 明朝"/>
                <w:sz w:val="21"/>
                <w:szCs w:val="21"/>
              </w:rPr>
            </w:pPr>
          </w:p>
        </w:tc>
        <w:tc>
          <w:tcPr>
            <w:tcW w:w="2620" w:type="dxa"/>
            <w:vAlign w:val="center"/>
          </w:tcPr>
          <w:p w14:paraId="000EBFF1" w14:textId="77777777" w:rsidR="006132DE" w:rsidRPr="00E20FE8" w:rsidRDefault="006132DE" w:rsidP="004C3A26">
            <w:pPr>
              <w:spacing w:line="300" w:lineRule="exact"/>
              <w:rPr>
                <w:rFonts w:ascii="ＭＳ 明朝" w:hAnsi="ＭＳ 明朝"/>
                <w:sz w:val="21"/>
                <w:szCs w:val="21"/>
              </w:rPr>
            </w:pPr>
          </w:p>
        </w:tc>
      </w:tr>
      <w:tr w:rsidR="00E20FE8" w:rsidRPr="00E20FE8" w14:paraId="691B1629" w14:textId="77777777" w:rsidTr="00433E8A">
        <w:trPr>
          <w:trHeight w:val="510"/>
        </w:trPr>
        <w:tc>
          <w:tcPr>
            <w:tcW w:w="1142" w:type="dxa"/>
            <w:vMerge w:val="restart"/>
          </w:tcPr>
          <w:p w14:paraId="28F3F2E7" w14:textId="77777777" w:rsidR="006132DE" w:rsidRPr="00E20FE8" w:rsidRDefault="006132DE" w:rsidP="004C3A26">
            <w:pPr>
              <w:spacing w:line="300" w:lineRule="exact"/>
              <w:rPr>
                <w:rFonts w:ascii="ＭＳ 明朝" w:hAnsi="ＭＳ 明朝"/>
                <w:szCs w:val="21"/>
              </w:rPr>
            </w:pPr>
            <w:r w:rsidRPr="00E20FE8">
              <w:rPr>
                <w:rFonts w:ascii="ＭＳ 明朝" w:hAnsi="ＭＳ 明朝" w:hint="eastAsia"/>
                <w:szCs w:val="21"/>
              </w:rPr>
              <w:t>利用予定者</w:t>
            </w:r>
          </w:p>
        </w:tc>
        <w:tc>
          <w:tcPr>
            <w:tcW w:w="1871" w:type="dxa"/>
            <w:vAlign w:val="center"/>
          </w:tcPr>
          <w:p w14:paraId="31BA431D" w14:textId="77777777" w:rsidR="006132DE" w:rsidRPr="00E20FE8" w:rsidRDefault="006132DE" w:rsidP="004C3A26">
            <w:pPr>
              <w:spacing w:line="300" w:lineRule="exact"/>
              <w:rPr>
                <w:rFonts w:ascii="ＭＳ 明朝" w:hAnsi="ＭＳ 明朝"/>
                <w:sz w:val="21"/>
                <w:szCs w:val="21"/>
              </w:rPr>
            </w:pPr>
          </w:p>
        </w:tc>
        <w:tc>
          <w:tcPr>
            <w:tcW w:w="1901" w:type="dxa"/>
            <w:vAlign w:val="center"/>
          </w:tcPr>
          <w:p w14:paraId="51AD760B" w14:textId="77777777" w:rsidR="006132DE" w:rsidRPr="00E20FE8" w:rsidRDefault="006132DE" w:rsidP="004C3A26">
            <w:pPr>
              <w:spacing w:line="300" w:lineRule="exact"/>
              <w:rPr>
                <w:rFonts w:ascii="ＭＳ 明朝" w:hAnsi="ＭＳ 明朝"/>
                <w:sz w:val="21"/>
                <w:szCs w:val="21"/>
              </w:rPr>
            </w:pPr>
          </w:p>
        </w:tc>
        <w:tc>
          <w:tcPr>
            <w:tcW w:w="1191" w:type="dxa"/>
            <w:vAlign w:val="center"/>
          </w:tcPr>
          <w:p w14:paraId="06965AEB" w14:textId="77777777" w:rsidR="006132DE" w:rsidRPr="00E20FE8" w:rsidRDefault="006132DE" w:rsidP="004C3A26">
            <w:pPr>
              <w:spacing w:line="300" w:lineRule="exact"/>
              <w:rPr>
                <w:rFonts w:ascii="ＭＳ 明朝" w:hAnsi="ＭＳ 明朝"/>
                <w:sz w:val="21"/>
                <w:szCs w:val="21"/>
              </w:rPr>
            </w:pPr>
          </w:p>
        </w:tc>
        <w:tc>
          <w:tcPr>
            <w:tcW w:w="2620" w:type="dxa"/>
            <w:vAlign w:val="center"/>
          </w:tcPr>
          <w:p w14:paraId="512A9175" w14:textId="77777777" w:rsidR="006132DE" w:rsidRPr="00E20FE8" w:rsidRDefault="006132DE" w:rsidP="004C3A26">
            <w:pPr>
              <w:spacing w:line="300" w:lineRule="exact"/>
              <w:rPr>
                <w:rFonts w:ascii="ＭＳ 明朝" w:hAnsi="ＭＳ 明朝"/>
                <w:sz w:val="21"/>
                <w:szCs w:val="21"/>
              </w:rPr>
            </w:pPr>
          </w:p>
        </w:tc>
      </w:tr>
      <w:tr w:rsidR="006132DE" w:rsidRPr="00E20FE8" w14:paraId="450D15A3" w14:textId="77777777" w:rsidTr="00433E8A">
        <w:trPr>
          <w:trHeight w:val="510"/>
        </w:trPr>
        <w:tc>
          <w:tcPr>
            <w:tcW w:w="1142" w:type="dxa"/>
            <w:vMerge/>
          </w:tcPr>
          <w:p w14:paraId="4F2E08DF" w14:textId="77777777" w:rsidR="006132DE" w:rsidRPr="00E20FE8" w:rsidRDefault="006132DE" w:rsidP="004C3A26">
            <w:pPr>
              <w:spacing w:line="300" w:lineRule="exact"/>
              <w:rPr>
                <w:rFonts w:ascii="ＭＳ 明朝" w:hAnsi="ＭＳ 明朝"/>
                <w:sz w:val="21"/>
                <w:szCs w:val="21"/>
              </w:rPr>
            </w:pPr>
          </w:p>
        </w:tc>
        <w:tc>
          <w:tcPr>
            <w:tcW w:w="1871" w:type="dxa"/>
            <w:vAlign w:val="center"/>
          </w:tcPr>
          <w:p w14:paraId="34173505" w14:textId="77777777" w:rsidR="006132DE" w:rsidRPr="00E20FE8" w:rsidRDefault="006132DE" w:rsidP="004C3A26">
            <w:pPr>
              <w:spacing w:line="300" w:lineRule="exact"/>
              <w:rPr>
                <w:rFonts w:ascii="ＭＳ 明朝" w:hAnsi="ＭＳ 明朝"/>
                <w:sz w:val="21"/>
                <w:szCs w:val="21"/>
              </w:rPr>
            </w:pPr>
          </w:p>
        </w:tc>
        <w:tc>
          <w:tcPr>
            <w:tcW w:w="1901" w:type="dxa"/>
            <w:vAlign w:val="center"/>
          </w:tcPr>
          <w:p w14:paraId="7959CAC4" w14:textId="77777777" w:rsidR="006132DE" w:rsidRPr="00E20FE8" w:rsidRDefault="006132DE" w:rsidP="004C3A26">
            <w:pPr>
              <w:spacing w:line="300" w:lineRule="exact"/>
              <w:rPr>
                <w:rFonts w:ascii="ＭＳ 明朝" w:hAnsi="ＭＳ 明朝"/>
                <w:sz w:val="21"/>
                <w:szCs w:val="21"/>
              </w:rPr>
            </w:pPr>
          </w:p>
        </w:tc>
        <w:tc>
          <w:tcPr>
            <w:tcW w:w="1191" w:type="dxa"/>
            <w:vAlign w:val="center"/>
          </w:tcPr>
          <w:p w14:paraId="04C4CC20" w14:textId="77777777" w:rsidR="006132DE" w:rsidRPr="00E20FE8" w:rsidRDefault="006132DE" w:rsidP="004C3A26">
            <w:pPr>
              <w:spacing w:line="300" w:lineRule="exact"/>
              <w:rPr>
                <w:rFonts w:ascii="ＭＳ 明朝" w:hAnsi="ＭＳ 明朝"/>
                <w:sz w:val="21"/>
                <w:szCs w:val="21"/>
              </w:rPr>
            </w:pPr>
          </w:p>
        </w:tc>
        <w:tc>
          <w:tcPr>
            <w:tcW w:w="2620" w:type="dxa"/>
            <w:vAlign w:val="center"/>
          </w:tcPr>
          <w:p w14:paraId="0CD7921D" w14:textId="77777777" w:rsidR="006132DE" w:rsidRPr="00E20FE8" w:rsidRDefault="006132DE" w:rsidP="004C3A26">
            <w:pPr>
              <w:spacing w:line="300" w:lineRule="exact"/>
              <w:rPr>
                <w:rFonts w:ascii="ＭＳ 明朝" w:hAnsi="ＭＳ 明朝"/>
                <w:sz w:val="21"/>
                <w:szCs w:val="21"/>
              </w:rPr>
            </w:pPr>
          </w:p>
        </w:tc>
      </w:tr>
    </w:tbl>
    <w:p w14:paraId="2203E369" w14:textId="77777777" w:rsidR="006132DE" w:rsidRPr="00E20FE8" w:rsidRDefault="006132DE" w:rsidP="006132DE">
      <w:pPr>
        <w:spacing w:line="300" w:lineRule="exact"/>
        <w:ind w:left="360"/>
        <w:rPr>
          <w:rFonts w:ascii="ＭＳ 明朝" w:eastAsia="ＭＳ 明朝" w:hAnsi="ＭＳ 明朝"/>
          <w:szCs w:val="21"/>
        </w:rPr>
      </w:pPr>
    </w:p>
    <w:p w14:paraId="0A37FAC8" w14:textId="52E4E320" w:rsidR="006132DE" w:rsidRPr="00E20FE8" w:rsidRDefault="006132DE" w:rsidP="006132DE">
      <w:pPr>
        <w:numPr>
          <w:ilvl w:val="0"/>
          <w:numId w:val="6"/>
        </w:numPr>
        <w:spacing w:line="300" w:lineRule="exact"/>
        <w:rPr>
          <w:rFonts w:ascii="ＭＳ 明朝" w:eastAsia="ＭＳ 明朝" w:hAnsi="ＭＳ 明朝"/>
          <w:szCs w:val="21"/>
        </w:rPr>
      </w:pPr>
      <w:r w:rsidRPr="00E20FE8">
        <w:rPr>
          <w:rFonts w:ascii="ＭＳ 明朝" w:eastAsia="ＭＳ 明朝" w:hAnsi="ＭＳ 明朝" w:hint="eastAsia"/>
          <w:szCs w:val="21"/>
        </w:rPr>
        <w:t xml:space="preserve">利用期間　</w:t>
      </w:r>
      <w:r w:rsidR="004C3A26" w:rsidRPr="00E20FE8">
        <w:rPr>
          <w:rFonts w:ascii="ＭＳ 明朝" w:eastAsia="ＭＳ 明朝" w:hAnsi="ＭＳ 明朝" w:hint="eastAsia"/>
          <w:szCs w:val="21"/>
        </w:rPr>
        <w:t>令和</w:t>
      </w:r>
      <w:r w:rsidRPr="00E20FE8">
        <w:rPr>
          <w:rFonts w:ascii="ＭＳ 明朝" w:eastAsia="ＭＳ 明朝" w:hAnsi="ＭＳ 明朝" w:hint="eastAsia"/>
          <w:szCs w:val="21"/>
        </w:rPr>
        <w:t xml:space="preserve">  　年　　月　　日　～　</w:t>
      </w:r>
      <w:r w:rsidR="004C3A26" w:rsidRPr="00E20FE8">
        <w:rPr>
          <w:rFonts w:ascii="ＭＳ 明朝" w:eastAsia="ＭＳ 明朝" w:hAnsi="ＭＳ 明朝" w:hint="eastAsia"/>
          <w:szCs w:val="21"/>
        </w:rPr>
        <w:t>令和</w:t>
      </w:r>
      <w:r w:rsidR="003506B8">
        <w:rPr>
          <w:rFonts w:ascii="ＭＳ 明朝" w:eastAsia="ＭＳ 明朝" w:hAnsi="ＭＳ 明朝"/>
          <w:szCs w:val="21"/>
        </w:rPr>
        <w:t>4</w:t>
      </w:r>
      <w:r w:rsidRPr="00E20FE8">
        <w:rPr>
          <w:rFonts w:ascii="ＭＳ 明朝" w:eastAsia="ＭＳ 明朝" w:hAnsi="ＭＳ 明朝" w:hint="eastAsia"/>
          <w:szCs w:val="21"/>
        </w:rPr>
        <w:t>年</w:t>
      </w:r>
      <w:r w:rsidR="004C3A26" w:rsidRPr="00E20FE8">
        <w:rPr>
          <w:rFonts w:ascii="ＭＳ 明朝" w:eastAsia="ＭＳ 明朝" w:hAnsi="ＭＳ 明朝" w:hint="eastAsia"/>
          <w:szCs w:val="21"/>
        </w:rPr>
        <w:t>3</w:t>
      </w:r>
      <w:r w:rsidRPr="00E20FE8">
        <w:rPr>
          <w:rFonts w:ascii="ＭＳ 明朝" w:eastAsia="ＭＳ 明朝" w:hAnsi="ＭＳ 明朝" w:hint="eastAsia"/>
          <w:szCs w:val="21"/>
        </w:rPr>
        <w:t>月</w:t>
      </w:r>
      <w:r w:rsidR="004C3A26" w:rsidRPr="00E20FE8">
        <w:rPr>
          <w:rFonts w:ascii="ＭＳ 明朝" w:eastAsia="ＭＳ 明朝" w:hAnsi="ＭＳ 明朝" w:hint="eastAsia"/>
          <w:szCs w:val="21"/>
        </w:rPr>
        <w:t>3</w:t>
      </w:r>
      <w:r w:rsidR="004C3A26" w:rsidRPr="00E20FE8">
        <w:rPr>
          <w:rFonts w:ascii="ＭＳ 明朝" w:eastAsia="ＭＳ 明朝" w:hAnsi="ＭＳ 明朝"/>
          <w:szCs w:val="21"/>
        </w:rPr>
        <w:t>1</w:t>
      </w:r>
      <w:r w:rsidRPr="00E20FE8">
        <w:rPr>
          <w:rFonts w:ascii="ＭＳ 明朝" w:eastAsia="ＭＳ 明朝" w:hAnsi="ＭＳ 明朝" w:hint="eastAsia"/>
          <w:szCs w:val="21"/>
        </w:rPr>
        <w:t>日</w:t>
      </w:r>
    </w:p>
    <w:p w14:paraId="209C70A6" w14:textId="77777777" w:rsidR="006132DE" w:rsidRPr="00E20FE8" w:rsidRDefault="006132DE" w:rsidP="006132DE">
      <w:pPr>
        <w:spacing w:line="300" w:lineRule="exact"/>
        <w:ind w:left="360"/>
        <w:rPr>
          <w:rFonts w:ascii="ＭＳ 明朝" w:eastAsia="ＭＳ 明朝" w:hAnsi="ＭＳ 明朝"/>
          <w:szCs w:val="21"/>
        </w:rPr>
      </w:pPr>
    </w:p>
    <w:p w14:paraId="2C9A474E" w14:textId="77777777" w:rsidR="006132DE" w:rsidRPr="00E20FE8" w:rsidRDefault="006132DE" w:rsidP="006132DE">
      <w:pPr>
        <w:numPr>
          <w:ilvl w:val="0"/>
          <w:numId w:val="6"/>
        </w:numPr>
        <w:spacing w:line="300" w:lineRule="exact"/>
        <w:rPr>
          <w:rFonts w:asciiTheme="minorEastAsia" w:hAnsiTheme="minorEastAsia"/>
          <w:bCs/>
          <w:szCs w:val="21"/>
        </w:rPr>
      </w:pPr>
      <w:r w:rsidRPr="00E20FE8">
        <w:rPr>
          <w:rFonts w:ascii="ＭＳ 明朝" w:eastAsia="ＭＳ 明朝" w:hAnsi="ＭＳ 明朝" w:hint="eastAsia"/>
          <w:szCs w:val="21"/>
        </w:rPr>
        <w:t>利用経費</w:t>
      </w:r>
    </w:p>
    <w:p w14:paraId="35AE3B40" w14:textId="77777777" w:rsidR="006132DE" w:rsidRPr="00E20FE8" w:rsidRDefault="006132DE" w:rsidP="006132DE">
      <w:pPr>
        <w:spacing w:line="300" w:lineRule="exact"/>
        <w:ind w:firstLineChars="200" w:firstLine="420"/>
        <w:rPr>
          <w:rFonts w:ascii="ＭＳ 明朝" w:eastAsia="ＭＳ 明朝" w:hAnsi="ＭＳ 明朝"/>
          <w:szCs w:val="21"/>
        </w:rPr>
      </w:pPr>
      <w:r w:rsidRPr="00E20FE8">
        <w:rPr>
          <w:rFonts w:ascii="ＭＳ 明朝" w:eastAsia="ＭＳ 明朝" w:hAnsi="ＭＳ 明朝" w:hint="eastAsia"/>
          <w:szCs w:val="21"/>
        </w:rPr>
        <w:t>装置ごとの1日あたりの利用料に、利用日数を乗じた金額</w:t>
      </w:r>
    </w:p>
    <w:p w14:paraId="7823DDC3" w14:textId="77777777" w:rsidR="00433E8A" w:rsidRPr="00E20FE8" w:rsidRDefault="006132DE" w:rsidP="006132DE">
      <w:pPr>
        <w:spacing w:line="300" w:lineRule="exact"/>
        <w:ind w:firstLineChars="200" w:firstLine="420"/>
        <w:rPr>
          <w:rFonts w:ascii="ＭＳ 明朝" w:eastAsia="ＭＳ 明朝" w:hAnsi="ＭＳ 明朝"/>
          <w:szCs w:val="21"/>
        </w:rPr>
      </w:pPr>
      <w:r w:rsidRPr="00E20FE8">
        <w:rPr>
          <w:rFonts w:ascii="ＭＳ 明朝" w:eastAsia="ＭＳ 明朝" w:hAnsi="ＭＳ 明朝" w:hint="eastAsia"/>
          <w:szCs w:val="21"/>
        </w:rPr>
        <w:t>※四半期ごとの利用実績に基づき、各四半期終了後の翌月に請求します。</w:t>
      </w:r>
    </w:p>
    <w:p w14:paraId="12FF880A" w14:textId="77777777" w:rsidR="00864E7E" w:rsidRPr="00E20FE8" w:rsidRDefault="00864E7E" w:rsidP="00864E7E">
      <w:pPr>
        <w:widowControl/>
        <w:jc w:val="left"/>
        <w:rPr>
          <w:rFonts w:ascii="ＭＳ 明朝" w:eastAsia="ＭＳ 明朝" w:hAnsi="ＭＳ 明朝"/>
          <w:szCs w:val="21"/>
        </w:rPr>
      </w:pPr>
    </w:p>
    <w:p w14:paraId="7012A765" w14:textId="77777777" w:rsidR="00F77791" w:rsidRPr="00E20FE8" w:rsidRDefault="00F77791" w:rsidP="00864E7E">
      <w:pPr>
        <w:widowControl/>
        <w:jc w:val="left"/>
        <w:rPr>
          <w:rFonts w:ascii="Calibri" w:eastAsia="ＭＳ Ｐゴシック" w:hAnsi="Calibri" w:cs="ＭＳ Ｐゴシック"/>
          <w:kern w:val="0"/>
          <w:sz w:val="24"/>
          <w:szCs w:val="24"/>
        </w:rPr>
      </w:pPr>
      <w:r w:rsidRPr="00E20FE8">
        <w:rPr>
          <w:rFonts w:ascii="Calibri" w:eastAsia="ＭＳ Ｐゴシック" w:hAnsi="Calibri" w:cs="ＭＳ Ｐゴシック" w:hint="eastAsia"/>
          <w:noProof/>
          <w:kern w:val="0"/>
          <w:sz w:val="24"/>
          <w:szCs w:val="24"/>
        </w:rPr>
        <w:drawing>
          <wp:inline distT="0" distB="0" distL="0" distR="0" wp14:anchorId="36648367" wp14:editId="4911EA13">
            <wp:extent cx="5400040" cy="763651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申込・利用フロー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40" cy="7636510"/>
                    </a:xfrm>
                    <a:prstGeom prst="rect">
                      <a:avLst/>
                    </a:prstGeom>
                  </pic:spPr>
                </pic:pic>
              </a:graphicData>
            </a:graphic>
          </wp:inline>
        </w:drawing>
      </w:r>
    </w:p>
    <w:p w14:paraId="16ACBDA3" w14:textId="77777777" w:rsidR="00864E7E" w:rsidRPr="00E20FE8" w:rsidRDefault="00864E7E" w:rsidP="00F77791">
      <w:pPr>
        <w:widowControl/>
        <w:jc w:val="left"/>
        <w:rPr>
          <w:rFonts w:ascii="Calibri" w:eastAsia="ＭＳ Ｐゴシック" w:hAnsi="Calibri" w:cs="ＭＳ Ｐゴシック"/>
          <w:kern w:val="0"/>
          <w:sz w:val="24"/>
          <w:szCs w:val="24"/>
        </w:rPr>
      </w:pPr>
    </w:p>
    <w:p w14:paraId="7BF3D813" w14:textId="77777777" w:rsidR="006E6444" w:rsidRPr="00E20FE8" w:rsidRDefault="006E6444" w:rsidP="006E6444">
      <w:pPr>
        <w:spacing w:line="300" w:lineRule="exact"/>
        <w:ind w:left="360"/>
        <w:rPr>
          <w:rFonts w:asciiTheme="minorEastAsia" w:hAnsiTheme="minorEastAsia"/>
          <w:sz w:val="20"/>
          <w:szCs w:val="20"/>
        </w:rPr>
      </w:pPr>
    </w:p>
    <w:p w14:paraId="6505B9FB" w14:textId="574C40C2" w:rsidR="006132DE" w:rsidRPr="00E20FE8" w:rsidRDefault="004C3A26" w:rsidP="004C3A26">
      <w:pPr>
        <w:jc w:val="center"/>
      </w:pPr>
      <w:r w:rsidRPr="00E20FE8">
        <w:rPr>
          <w:rFonts w:hint="eastAsia"/>
        </w:rPr>
        <w:t>公立大学法人横浜市立大学</w:t>
      </w:r>
      <w:r w:rsidRPr="00E20FE8">
        <w:rPr>
          <w:rFonts w:hint="eastAsia"/>
        </w:rPr>
        <w:t>NMR</w:t>
      </w:r>
      <w:r w:rsidRPr="00E20FE8">
        <w:rPr>
          <w:rFonts w:hint="eastAsia"/>
        </w:rPr>
        <w:t>装置群共用に関する会員利用規約</w:t>
      </w:r>
    </w:p>
    <w:p w14:paraId="27BCC2A7" w14:textId="77777777" w:rsidR="006132DE" w:rsidRPr="00E20FE8" w:rsidRDefault="006132DE" w:rsidP="006132DE"/>
    <w:p w14:paraId="0F844CCC" w14:textId="6F39F6BB" w:rsidR="006132DE" w:rsidRPr="00E20FE8" w:rsidRDefault="004C3A26" w:rsidP="004C3A26">
      <w:pPr>
        <w:pStyle w:val="a3"/>
        <w:numPr>
          <w:ilvl w:val="0"/>
          <w:numId w:val="10"/>
        </w:numPr>
        <w:ind w:leftChars="0"/>
      </w:pPr>
      <w:r w:rsidRPr="00E20FE8">
        <w:rPr>
          <w:rFonts w:hint="eastAsia"/>
        </w:rPr>
        <w:t>用語の定義</w:t>
      </w:r>
    </w:p>
    <w:p w14:paraId="1DBB61F7" w14:textId="3793D0EE" w:rsidR="004C3A26" w:rsidRPr="00E20FE8" w:rsidRDefault="004C3A26" w:rsidP="004C3A26">
      <w:pPr>
        <w:pStyle w:val="a3"/>
        <w:numPr>
          <w:ilvl w:val="0"/>
          <w:numId w:val="11"/>
        </w:numPr>
        <w:ind w:leftChars="0" w:left="709" w:hanging="567"/>
      </w:pPr>
      <w:r w:rsidRPr="00E20FE8">
        <w:rPr>
          <w:rFonts w:hint="eastAsia"/>
        </w:rPr>
        <w:t>会員とは「正会員利用」、「特例会員利用」枠に所定の申込書を申請し、許可を受けた者とする。</w:t>
      </w:r>
    </w:p>
    <w:p w14:paraId="7B03C173" w14:textId="6E1D996C" w:rsidR="004C3A26" w:rsidRPr="00E20FE8" w:rsidRDefault="004C3A26" w:rsidP="0007055B">
      <w:pPr>
        <w:pStyle w:val="a3"/>
        <w:numPr>
          <w:ilvl w:val="0"/>
          <w:numId w:val="11"/>
        </w:numPr>
        <w:ind w:leftChars="0" w:left="709" w:hanging="567"/>
      </w:pPr>
      <w:r w:rsidRPr="00E20FE8">
        <w:rPr>
          <w:rFonts w:hint="eastAsia"/>
        </w:rPr>
        <w:t>「正会員利用」とは、年会費として</w:t>
      </w:r>
      <w:r w:rsidRPr="00E20FE8">
        <w:rPr>
          <w:rFonts w:hint="eastAsia"/>
        </w:rPr>
        <w:t>1</w:t>
      </w:r>
      <w:r w:rsidRPr="00E20FE8">
        <w:rPr>
          <w:rFonts w:hint="eastAsia"/>
        </w:rPr>
        <w:t>口</w:t>
      </w:r>
      <w:r w:rsidRPr="00E20FE8">
        <w:rPr>
          <w:rFonts w:hint="eastAsia"/>
        </w:rPr>
        <w:t>500</w:t>
      </w:r>
      <w:r w:rsidRPr="00E20FE8">
        <w:rPr>
          <w:rFonts w:hint="eastAsia"/>
        </w:rPr>
        <w:t>万円の費用を負担し、</w:t>
      </w:r>
      <w:r w:rsidRPr="00E20FE8">
        <w:rPr>
          <w:rFonts w:hint="eastAsia"/>
        </w:rPr>
        <w:t>950MHz</w:t>
      </w:r>
      <w:r w:rsidRPr="00E20FE8">
        <w:t xml:space="preserve"> NMR</w:t>
      </w:r>
      <w:r w:rsidRPr="00E20FE8">
        <w:rPr>
          <w:rFonts w:hint="eastAsia"/>
        </w:rPr>
        <w:t>装置を</w:t>
      </w:r>
      <w:r w:rsidRPr="00E20FE8">
        <w:rPr>
          <w:rFonts w:hint="eastAsia"/>
        </w:rPr>
        <w:t>3</w:t>
      </w:r>
      <w:r w:rsidRPr="00E20FE8">
        <w:rPr>
          <w:rFonts w:hint="eastAsia"/>
        </w:rPr>
        <w:t>週間相当分、利用を可能とするものをいう。</w:t>
      </w:r>
    </w:p>
    <w:p w14:paraId="0093B801" w14:textId="22C17977" w:rsidR="0007055B" w:rsidRPr="00E20FE8" w:rsidRDefault="0007055B" w:rsidP="0007055B">
      <w:pPr>
        <w:pStyle w:val="a3"/>
        <w:numPr>
          <w:ilvl w:val="0"/>
          <w:numId w:val="11"/>
        </w:numPr>
        <w:ind w:leftChars="0" w:left="709" w:hanging="567"/>
      </w:pPr>
      <w:r w:rsidRPr="00E20FE8">
        <w:rPr>
          <w:rFonts w:hint="eastAsia"/>
        </w:rPr>
        <w:t>「特例会員利用」とは、年会費として</w:t>
      </w:r>
      <w:r w:rsidRPr="00E20FE8">
        <w:rPr>
          <w:rFonts w:hint="eastAsia"/>
        </w:rPr>
        <w:t>1</w:t>
      </w:r>
      <w:r w:rsidRPr="00E20FE8">
        <w:rPr>
          <w:rFonts w:hint="eastAsia"/>
        </w:rPr>
        <w:t>口</w:t>
      </w:r>
      <w:r w:rsidRPr="00E20FE8">
        <w:rPr>
          <w:rFonts w:hint="eastAsia"/>
        </w:rPr>
        <w:t>200</w:t>
      </w:r>
      <w:r w:rsidRPr="00E20FE8">
        <w:rPr>
          <w:rFonts w:hint="eastAsia"/>
        </w:rPr>
        <w:t>万円の費用を負担し、</w:t>
      </w:r>
      <w:r w:rsidRPr="00E20FE8">
        <w:rPr>
          <w:rFonts w:hint="eastAsia"/>
        </w:rPr>
        <w:t>950MHz</w:t>
      </w:r>
      <w:r w:rsidRPr="00E20FE8">
        <w:t xml:space="preserve"> NMR</w:t>
      </w:r>
      <w:r w:rsidRPr="00E20FE8">
        <w:rPr>
          <w:rFonts w:hint="eastAsia"/>
        </w:rPr>
        <w:t>装置を</w:t>
      </w:r>
      <w:r w:rsidRPr="00E20FE8">
        <w:rPr>
          <w:rFonts w:hint="eastAsia"/>
        </w:rPr>
        <w:t>1</w:t>
      </w:r>
      <w:r w:rsidRPr="00E20FE8">
        <w:rPr>
          <w:rFonts w:hint="eastAsia"/>
        </w:rPr>
        <w:t>週間相当分、利用が可能とするものをいう。</w:t>
      </w:r>
    </w:p>
    <w:p w14:paraId="265F4DB0" w14:textId="735D978E" w:rsidR="004C3A26" w:rsidRPr="00E20FE8" w:rsidRDefault="004C3A26" w:rsidP="004C3A26">
      <w:pPr>
        <w:pStyle w:val="a3"/>
        <w:numPr>
          <w:ilvl w:val="0"/>
          <w:numId w:val="10"/>
        </w:numPr>
        <w:ind w:leftChars="0"/>
      </w:pPr>
      <w:r w:rsidRPr="00E20FE8">
        <w:rPr>
          <w:rFonts w:hint="eastAsia"/>
        </w:rPr>
        <w:t>利用可能対象装置</w:t>
      </w:r>
    </w:p>
    <w:p w14:paraId="6DF2ABCE" w14:textId="4805A081" w:rsidR="00A32832" w:rsidRPr="00E20FE8" w:rsidRDefault="0007055B" w:rsidP="002861A2">
      <w:pPr>
        <w:pStyle w:val="a3"/>
        <w:numPr>
          <w:ilvl w:val="0"/>
          <w:numId w:val="13"/>
        </w:numPr>
        <w:ind w:leftChars="0" w:hanging="278"/>
      </w:pPr>
      <w:r w:rsidRPr="00E20FE8">
        <w:rPr>
          <w:rFonts w:hint="eastAsia"/>
        </w:rPr>
        <w:t>9</w:t>
      </w:r>
      <w:r w:rsidRPr="00E20FE8">
        <w:t>50MHzNMR:</w:t>
      </w:r>
    </w:p>
    <w:p w14:paraId="5DE9B3D1" w14:textId="0DFE8102" w:rsidR="0007055B" w:rsidRPr="00E20FE8" w:rsidRDefault="0007055B" w:rsidP="002861A2">
      <w:pPr>
        <w:pStyle w:val="a3"/>
        <w:ind w:leftChars="0" w:left="284" w:firstLineChars="134" w:firstLine="281"/>
      </w:pPr>
      <w:r w:rsidRPr="00E20FE8">
        <w:rPr>
          <w:rFonts w:hint="eastAsia"/>
        </w:rPr>
        <w:t>溶液感度</w:t>
      </w:r>
      <w:r w:rsidRPr="00E20FE8">
        <w:rPr>
          <w:rFonts w:hint="eastAsia"/>
        </w:rPr>
        <w:t>1</w:t>
      </w:r>
      <w:r w:rsidRPr="00E20FE8">
        <w:t>2,270</w:t>
      </w:r>
      <w:r w:rsidRPr="00E20FE8">
        <w:rPr>
          <w:rFonts w:hint="eastAsia"/>
        </w:rPr>
        <w:t>（</w:t>
      </w:r>
      <w:r w:rsidRPr="00E20FE8">
        <w:rPr>
          <w:rFonts w:hint="eastAsia"/>
        </w:rPr>
        <w:t>0</w:t>
      </w:r>
      <w:r w:rsidRPr="00E20FE8">
        <w:t>.1%EB</w:t>
      </w:r>
      <w:r w:rsidRPr="00E20FE8">
        <w:rPr>
          <w:rFonts w:hint="eastAsia"/>
        </w:rPr>
        <w:t>）、</w:t>
      </w:r>
      <w:r w:rsidRPr="00E20FE8">
        <w:rPr>
          <w:rFonts w:hint="eastAsia"/>
        </w:rPr>
        <w:t>LC-NMR</w:t>
      </w:r>
      <w:r w:rsidRPr="00E20FE8">
        <w:rPr>
          <w:rFonts w:hint="eastAsia"/>
        </w:rPr>
        <w:t>装置付き（測定例</w:t>
      </w:r>
      <w:r w:rsidRPr="00E20FE8">
        <w:rPr>
          <w:rFonts w:hint="eastAsia"/>
        </w:rPr>
        <w:t xml:space="preserve"> </w:t>
      </w:r>
      <w:r w:rsidRPr="00E20FE8">
        <w:t>0.03</w:t>
      </w:r>
      <w:r w:rsidRPr="00E20FE8">
        <w:rPr>
          <w:rFonts w:hint="eastAsia"/>
        </w:rPr>
        <w:t>μ</w:t>
      </w:r>
      <w:r w:rsidRPr="00E20FE8">
        <w:t>g, 8</w:t>
      </w:r>
      <w:r w:rsidRPr="00E20FE8">
        <w:rPr>
          <w:rFonts w:hint="eastAsia"/>
        </w:rPr>
        <w:t>分：</w:t>
      </w:r>
      <w:r w:rsidR="00A32832" w:rsidRPr="00E20FE8">
        <w:rPr>
          <w:rFonts w:hint="eastAsia"/>
        </w:rPr>
        <w:t>旧</w:t>
      </w:r>
      <w:r w:rsidR="00A32832" w:rsidRPr="00E20FE8">
        <w:rPr>
          <w:rFonts w:hint="eastAsia"/>
        </w:rPr>
        <w:t>7</w:t>
      </w:r>
      <w:r w:rsidR="00A32832" w:rsidRPr="00E20FE8">
        <w:t>00MHzLC-NMR</w:t>
      </w:r>
      <w:r w:rsidR="00A32832" w:rsidRPr="00E20FE8">
        <w:rPr>
          <w:rFonts w:hint="eastAsia"/>
        </w:rPr>
        <w:t>の感度約</w:t>
      </w:r>
      <w:r w:rsidR="00A32832" w:rsidRPr="00E20FE8">
        <w:rPr>
          <w:rFonts w:hint="eastAsia"/>
        </w:rPr>
        <w:t>100</w:t>
      </w:r>
      <w:r w:rsidR="00A32832" w:rsidRPr="00E20FE8">
        <w:rPr>
          <w:rFonts w:hint="eastAsia"/>
        </w:rPr>
        <w:t>倍）、固体</w:t>
      </w:r>
      <w:r w:rsidR="00A32832" w:rsidRPr="00E20FE8">
        <w:rPr>
          <w:rFonts w:hint="eastAsia"/>
        </w:rPr>
        <w:t>NMR</w:t>
      </w:r>
      <w:r w:rsidR="00A32832" w:rsidRPr="00E20FE8">
        <w:rPr>
          <w:rFonts w:hint="eastAsia"/>
        </w:rPr>
        <w:t>装置付き（</w:t>
      </w:r>
      <w:r w:rsidR="00A32832" w:rsidRPr="00E20FE8">
        <w:rPr>
          <w:rFonts w:hint="eastAsia"/>
        </w:rPr>
        <w:t>1</w:t>
      </w:r>
      <w:r w:rsidR="00A32832" w:rsidRPr="00E20FE8">
        <w:t>.3mm</w:t>
      </w:r>
      <w:r w:rsidR="00A32832" w:rsidRPr="00E20FE8">
        <w:rPr>
          <w:rFonts w:hint="eastAsia"/>
        </w:rPr>
        <w:t>Φ</w:t>
      </w:r>
      <w:r w:rsidR="00A32832" w:rsidRPr="00E20FE8">
        <w:t>, CP-MAS</w:t>
      </w:r>
      <w:r w:rsidR="00A32832" w:rsidRPr="00E20FE8">
        <w:rPr>
          <w:rFonts w:hint="eastAsia"/>
        </w:rPr>
        <w:t>固体感度グリシン</w:t>
      </w:r>
      <w:r w:rsidR="00A32832" w:rsidRPr="00E20FE8">
        <w:rPr>
          <w:rFonts w:hint="eastAsia"/>
        </w:rPr>
        <w:t>1</w:t>
      </w:r>
      <w:r w:rsidR="00A32832" w:rsidRPr="00E20FE8">
        <w:t xml:space="preserve">25, </w:t>
      </w:r>
      <w:r w:rsidR="00A32832" w:rsidRPr="00E20FE8">
        <w:rPr>
          <w:rFonts w:hint="eastAsia"/>
        </w:rPr>
        <w:t>固体</w:t>
      </w:r>
      <w:r w:rsidR="002861A2" w:rsidRPr="00E20FE8">
        <w:rPr>
          <w:rFonts w:hint="eastAsia"/>
        </w:rPr>
        <w:t>5</w:t>
      </w:r>
      <w:r w:rsidR="002861A2" w:rsidRPr="00E20FE8">
        <w:t>00MHz</w:t>
      </w:r>
      <w:r w:rsidR="002861A2" w:rsidRPr="00E20FE8">
        <w:rPr>
          <w:rFonts w:hint="eastAsia"/>
        </w:rPr>
        <w:t>の約</w:t>
      </w:r>
      <w:r w:rsidR="002861A2" w:rsidRPr="00E20FE8">
        <w:rPr>
          <w:rFonts w:hint="eastAsia"/>
        </w:rPr>
        <w:t>3</w:t>
      </w:r>
      <w:r w:rsidR="002861A2" w:rsidRPr="00E20FE8">
        <w:rPr>
          <w:rFonts w:hint="eastAsia"/>
        </w:rPr>
        <w:t>倍</w:t>
      </w:r>
      <w:r w:rsidR="002861A2" w:rsidRPr="00E20FE8">
        <w:rPr>
          <w:rFonts w:hint="eastAsia"/>
        </w:rPr>
        <w:t>,</w:t>
      </w:r>
      <w:r w:rsidR="002861A2" w:rsidRPr="00E20FE8">
        <w:t xml:space="preserve"> </w:t>
      </w:r>
      <w:r w:rsidR="002861A2" w:rsidRPr="00E20FE8">
        <w:rPr>
          <w:rFonts w:hint="eastAsia"/>
        </w:rPr>
        <w:t>参考</w:t>
      </w:r>
      <w:r w:rsidR="002861A2" w:rsidRPr="00E20FE8">
        <w:rPr>
          <w:rFonts w:hint="eastAsia"/>
        </w:rPr>
        <w:t>:</w:t>
      </w:r>
      <w:r w:rsidR="002861A2" w:rsidRPr="00E20FE8">
        <w:rPr>
          <w:rFonts w:hint="eastAsia"/>
        </w:rPr>
        <w:t>旧</w:t>
      </w:r>
      <w:r w:rsidR="002861A2" w:rsidRPr="00E20FE8">
        <w:rPr>
          <w:rFonts w:hint="eastAsia"/>
        </w:rPr>
        <w:t>900MHz</w:t>
      </w:r>
      <w:r w:rsidR="002861A2" w:rsidRPr="00E20FE8">
        <w:rPr>
          <w:rFonts w:hint="eastAsia"/>
        </w:rPr>
        <w:t>固体グリシン感度</w:t>
      </w:r>
      <w:r w:rsidR="002861A2" w:rsidRPr="00E20FE8">
        <w:rPr>
          <w:rFonts w:hint="eastAsia"/>
        </w:rPr>
        <w:t>1</w:t>
      </w:r>
      <w:r w:rsidR="002861A2" w:rsidRPr="00E20FE8">
        <w:t>08</w:t>
      </w:r>
      <w:r w:rsidR="002861A2" w:rsidRPr="00E20FE8">
        <w:rPr>
          <w:rFonts w:hint="eastAsia"/>
        </w:rPr>
        <w:t>）</w:t>
      </w:r>
    </w:p>
    <w:p w14:paraId="233976F1" w14:textId="2E073312" w:rsidR="0007055B" w:rsidRPr="00E20FE8" w:rsidRDefault="002861A2" w:rsidP="002861A2">
      <w:pPr>
        <w:pStyle w:val="a3"/>
        <w:numPr>
          <w:ilvl w:val="0"/>
          <w:numId w:val="13"/>
        </w:numPr>
        <w:ind w:leftChars="0" w:hanging="278"/>
      </w:pPr>
      <w:r w:rsidRPr="00E20FE8">
        <w:rPr>
          <w:rFonts w:hint="eastAsia"/>
        </w:rPr>
        <w:t>800MHz</w:t>
      </w:r>
      <w:r w:rsidRPr="00E20FE8">
        <w:t>NMR:</w:t>
      </w:r>
      <w:r w:rsidRPr="00E20FE8">
        <w:rPr>
          <w:rFonts w:hint="eastAsia"/>
        </w:rPr>
        <w:t xml:space="preserve">　</w:t>
      </w:r>
      <w:r w:rsidRPr="00E20FE8">
        <w:rPr>
          <w:rFonts w:hint="eastAsia"/>
        </w:rPr>
        <w:t>480</w:t>
      </w:r>
      <w:r w:rsidRPr="00E20FE8">
        <w:rPr>
          <w:rFonts w:hint="eastAsia"/>
        </w:rPr>
        <w:t>本オートサンプラー付き自動測定のみ可能</w:t>
      </w:r>
    </w:p>
    <w:p w14:paraId="653EF57B" w14:textId="1C55D5AD" w:rsidR="002861A2" w:rsidRPr="00E20FE8" w:rsidRDefault="002861A2" w:rsidP="002861A2">
      <w:pPr>
        <w:pStyle w:val="a3"/>
        <w:numPr>
          <w:ilvl w:val="0"/>
          <w:numId w:val="13"/>
        </w:numPr>
        <w:ind w:leftChars="0" w:left="709" w:hanging="567"/>
      </w:pPr>
      <w:r w:rsidRPr="00E20FE8">
        <w:rPr>
          <w:rFonts w:hint="eastAsia"/>
        </w:rPr>
        <w:t>700MHz</w:t>
      </w:r>
      <w:r w:rsidRPr="00E20FE8">
        <w:t>NMR:</w:t>
      </w:r>
      <w:r w:rsidRPr="00E20FE8">
        <w:rPr>
          <w:rFonts w:hint="eastAsia"/>
        </w:rPr>
        <w:t xml:space="preserve">　</w:t>
      </w:r>
      <w:r w:rsidR="00EA440D" w:rsidRPr="00E20FE8">
        <w:rPr>
          <w:rFonts w:asciiTheme="minorEastAsia" w:hAnsiTheme="minorEastAsia" w:hint="eastAsia"/>
          <w:bCs/>
          <w:szCs w:val="21"/>
        </w:rPr>
        <w:t xml:space="preserve"> 感度</w:t>
      </w:r>
      <w:r w:rsidR="00EA440D" w:rsidRPr="00E20FE8">
        <w:rPr>
          <w:bCs/>
          <w:szCs w:val="21"/>
        </w:rPr>
        <w:t>7,476 (0.05%TFT)</w:t>
      </w:r>
      <w:r w:rsidR="00EA440D" w:rsidRPr="00E20FE8">
        <w:rPr>
          <w:rFonts w:asciiTheme="minorEastAsia" w:hAnsiTheme="minorEastAsia" w:hint="eastAsia"/>
          <w:bCs/>
          <w:szCs w:val="21"/>
        </w:rPr>
        <w:t>の</w:t>
      </w:r>
      <w:r w:rsidR="00EA440D" w:rsidRPr="00E20FE8">
        <w:rPr>
          <w:rFonts w:hint="eastAsia"/>
        </w:rPr>
        <w:t>H</w:t>
      </w:r>
      <w:r w:rsidR="00EA440D" w:rsidRPr="00E20FE8">
        <w:t>-F/C/N</w:t>
      </w:r>
      <w:r w:rsidR="00EA440D" w:rsidRPr="00E20FE8">
        <w:rPr>
          <w:rFonts w:hint="eastAsia"/>
        </w:rPr>
        <w:t>溶液プローブ</w:t>
      </w:r>
      <w:r w:rsidR="00EA440D" w:rsidRPr="00E20FE8">
        <w:rPr>
          <w:rFonts w:asciiTheme="minorEastAsia" w:hAnsiTheme="minorEastAsia" w:hint="eastAsia"/>
          <w:bCs/>
          <w:szCs w:val="21"/>
        </w:rPr>
        <w:t>（参考：通常の</w:t>
      </w:r>
      <w:r w:rsidR="00EA440D" w:rsidRPr="00E20FE8">
        <w:rPr>
          <w:bCs/>
          <w:szCs w:val="21"/>
        </w:rPr>
        <w:t>600MHz</w:t>
      </w:r>
      <w:r w:rsidR="00EA440D" w:rsidRPr="00E20FE8">
        <w:rPr>
          <w:rFonts w:asciiTheme="minorEastAsia" w:hAnsiTheme="minorEastAsia" w:hint="eastAsia"/>
          <w:bCs/>
          <w:szCs w:val="21"/>
        </w:rPr>
        <w:t>の</w:t>
      </w:r>
      <w:r w:rsidR="00EA440D" w:rsidRPr="00E20FE8">
        <w:rPr>
          <w:bCs/>
          <w:szCs w:val="21"/>
          <w:vertAlign w:val="superscript"/>
        </w:rPr>
        <w:t>19</w:t>
      </w:r>
      <w:r w:rsidR="00EA440D" w:rsidRPr="00E20FE8">
        <w:rPr>
          <w:bCs/>
          <w:szCs w:val="21"/>
        </w:rPr>
        <w:t>F</w:t>
      </w:r>
      <w:r w:rsidR="00EA440D" w:rsidRPr="00E20FE8">
        <w:rPr>
          <w:rFonts w:asciiTheme="minorEastAsia" w:hAnsiTheme="minorEastAsia" w:hint="eastAsia"/>
          <w:bCs/>
          <w:szCs w:val="21"/>
        </w:rPr>
        <w:t>感度</w:t>
      </w:r>
      <w:r w:rsidR="00EA440D" w:rsidRPr="00E20FE8">
        <w:rPr>
          <w:bCs/>
          <w:szCs w:val="21"/>
        </w:rPr>
        <w:t>1,000</w:t>
      </w:r>
      <w:r w:rsidR="00EA440D" w:rsidRPr="00E20FE8">
        <w:rPr>
          <w:rFonts w:asciiTheme="minorEastAsia" w:hAnsiTheme="minorEastAsia" w:hint="eastAsia"/>
          <w:bCs/>
          <w:szCs w:val="21"/>
        </w:rPr>
        <w:t>程度）</w:t>
      </w:r>
      <w:r w:rsidRPr="00E20FE8">
        <w:rPr>
          <w:rFonts w:hint="eastAsia"/>
        </w:rPr>
        <w:t>、</w:t>
      </w:r>
      <w:r w:rsidRPr="00E20FE8">
        <w:rPr>
          <w:rFonts w:hint="eastAsia"/>
        </w:rPr>
        <w:t>16</w:t>
      </w:r>
      <w:r w:rsidRPr="00E20FE8">
        <w:rPr>
          <w:rFonts w:hint="eastAsia"/>
        </w:rPr>
        <w:t>本オートサンプラー付き自動測定、</w:t>
      </w:r>
      <w:r w:rsidRPr="00E20FE8">
        <w:rPr>
          <w:rFonts w:hint="eastAsia"/>
        </w:rPr>
        <w:t>LC-NMR</w:t>
      </w:r>
      <w:r w:rsidRPr="00E20FE8">
        <w:rPr>
          <w:rFonts w:hint="eastAsia"/>
        </w:rPr>
        <w:t>等可能</w:t>
      </w:r>
    </w:p>
    <w:p w14:paraId="78499DBD" w14:textId="77777777" w:rsidR="0007055B" w:rsidRPr="00E20FE8" w:rsidRDefault="0007055B" w:rsidP="0007055B">
      <w:pPr>
        <w:pStyle w:val="a3"/>
        <w:ind w:leftChars="0" w:left="360"/>
      </w:pPr>
    </w:p>
    <w:p w14:paraId="17639D74" w14:textId="5827E8CD" w:rsidR="004C3A26" w:rsidRPr="00E20FE8" w:rsidRDefault="004C3A26" w:rsidP="004C3A26">
      <w:pPr>
        <w:pStyle w:val="a3"/>
        <w:numPr>
          <w:ilvl w:val="0"/>
          <w:numId w:val="10"/>
        </w:numPr>
        <w:ind w:leftChars="0"/>
      </w:pPr>
      <w:r w:rsidRPr="00E20FE8">
        <w:rPr>
          <w:rFonts w:hint="eastAsia"/>
        </w:rPr>
        <w:t>利用日数</w:t>
      </w:r>
    </w:p>
    <w:p w14:paraId="0E1AECD3" w14:textId="3193956F" w:rsidR="002861A2" w:rsidRPr="00E20FE8" w:rsidRDefault="002861A2" w:rsidP="002861A2">
      <w:pPr>
        <w:pStyle w:val="a3"/>
        <w:numPr>
          <w:ilvl w:val="0"/>
          <w:numId w:val="14"/>
        </w:numPr>
        <w:ind w:leftChars="67" w:left="851" w:hangingChars="338" w:hanging="710"/>
      </w:pPr>
      <w:r w:rsidRPr="00E20FE8">
        <w:rPr>
          <w:rFonts w:hint="eastAsia"/>
        </w:rPr>
        <w:t>正会員利用</w:t>
      </w:r>
    </w:p>
    <w:p w14:paraId="05D89D04" w14:textId="33C1B7FA" w:rsidR="002861A2" w:rsidRPr="00E20FE8" w:rsidRDefault="002861A2" w:rsidP="002861A2">
      <w:pPr>
        <w:pStyle w:val="a3"/>
        <w:numPr>
          <w:ilvl w:val="2"/>
          <w:numId w:val="13"/>
        </w:numPr>
        <w:ind w:leftChars="0" w:left="709" w:hanging="283"/>
      </w:pPr>
      <w:r w:rsidRPr="00E20FE8">
        <w:rPr>
          <w:rFonts w:hint="eastAsia"/>
        </w:rPr>
        <w:t>950MHz</w:t>
      </w:r>
      <w:r w:rsidRPr="00E20FE8">
        <w:rPr>
          <w:rFonts w:hint="eastAsia"/>
        </w:rPr>
        <w:t xml:space="preserve">　</w:t>
      </w:r>
      <w:r w:rsidRPr="00E20FE8">
        <w:rPr>
          <w:rFonts w:hint="eastAsia"/>
        </w:rPr>
        <w:t>3</w:t>
      </w:r>
      <w:r w:rsidRPr="00E20FE8">
        <w:rPr>
          <w:rFonts w:hint="eastAsia"/>
        </w:rPr>
        <w:t>週間分の利用権利付与。うち</w:t>
      </w:r>
      <w:r w:rsidRPr="00E20FE8">
        <w:rPr>
          <w:rFonts w:hint="eastAsia"/>
        </w:rPr>
        <w:t>1</w:t>
      </w:r>
      <w:r w:rsidRPr="00E20FE8">
        <w:rPr>
          <w:rFonts w:hint="eastAsia"/>
        </w:rPr>
        <w:t>週間分以上は</w:t>
      </w:r>
      <w:r w:rsidRPr="00E20FE8">
        <w:rPr>
          <w:rFonts w:hint="eastAsia"/>
        </w:rPr>
        <w:t>950MHz</w:t>
      </w:r>
      <w:r w:rsidRPr="00E20FE8">
        <w:rPr>
          <w:rFonts w:hint="eastAsia"/>
        </w:rPr>
        <w:t>の利用が必須。</w:t>
      </w:r>
    </w:p>
    <w:p w14:paraId="29BBB82E" w14:textId="7E0EA06E" w:rsidR="002861A2" w:rsidRPr="00E20FE8" w:rsidRDefault="002861A2" w:rsidP="002861A2">
      <w:pPr>
        <w:pStyle w:val="a3"/>
        <w:numPr>
          <w:ilvl w:val="2"/>
          <w:numId w:val="13"/>
        </w:numPr>
        <w:ind w:leftChars="0" w:left="709" w:hanging="283"/>
      </w:pPr>
      <w:r w:rsidRPr="00E20FE8">
        <w:rPr>
          <w:rFonts w:hint="eastAsia"/>
        </w:rPr>
        <w:t>950MHz</w:t>
      </w:r>
      <w:r w:rsidRPr="00E20FE8">
        <w:t xml:space="preserve"> </w:t>
      </w:r>
      <w:r w:rsidRPr="00E20FE8">
        <w:rPr>
          <w:rFonts w:hint="eastAsia"/>
        </w:rPr>
        <w:t>（</w:t>
      </w:r>
      <w:r w:rsidRPr="00E20FE8">
        <w:rPr>
          <w:rFonts w:hint="eastAsia"/>
        </w:rPr>
        <w:t>1</w:t>
      </w:r>
      <w:r w:rsidRPr="00E20FE8">
        <w:rPr>
          <w:rFonts w:hint="eastAsia"/>
        </w:rPr>
        <w:t>週間分利用）に合わせて</w:t>
      </w:r>
      <w:r w:rsidRPr="00E20FE8">
        <w:rPr>
          <w:rFonts w:hint="eastAsia"/>
        </w:rPr>
        <w:t>800MHz</w:t>
      </w:r>
      <w:r w:rsidRPr="00E20FE8">
        <w:rPr>
          <w:rFonts w:hint="eastAsia"/>
        </w:rPr>
        <w:t>や</w:t>
      </w:r>
      <w:r w:rsidRPr="00E20FE8">
        <w:rPr>
          <w:rFonts w:hint="eastAsia"/>
        </w:rPr>
        <w:t>700MHz</w:t>
      </w:r>
      <w:r w:rsidRPr="00E20FE8">
        <w:rPr>
          <w:rFonts w:hint="eastAsia"/>
        </w:rPr>
        <w:t>を利用する場合は、</w:t>
      </w:r>
      <w:r w:rsidRPr="00E20FE8">
        <w:rPr>
          <w:rFonts w:hint="eastAsia"/>
        </w:rPr>
        <w:t>950MHz</w:t>
      </w:r>
      <w:r w:rsidRPr="00E20FE8">
        <w:rPr>
          <w:rFonts w:hint="eastAsia"/>
        </w:rPr>
        <w:t xml:space="preserve">　</w:t>
      </w:r>
      <w:r w:rsidRPr="00E20FE8">
        <w:rPr>
          <w:rFonts w:hint="eastAsia"/>
        </w:rPr>
        <w:t>1</w:t>
      </w:r>
      <w:r w:rsidRPr="00E20FE8">
        <w:rPr>
          <w:rFonts w:hint="eastAsia"/>
        </w:rPr>
        <w:t>週間相当分を</w:t>
      </w:r>
      <w:r w:rsidRPr="00E20FE8">
        <w:rPr>
          <w:rFonts w:hint="eastAsia"/>
        </w:rPr>
        <w:t>950MHz</w:t>
      </w:r>
      <w:r w:rsidRPr="00E20FE8">
        <w:rPr>
          <w:rFonts w:hint="eastAsia"/>
        </w:rPr>
        <w:t xml:space="preserve">　</w:t>
      </w:r>
      <w:r w:rsidRPr="00E20FE8">
        <w:rPr>
          <w:rFonts w:hint="eastAsia"/>
        </w:rPr>
        <w:t>5</w:t>
      </w:r>
      <w:r w:rsidRPr="00E20FE8">
        <w:rPr>
          <w:rFonts w:hint="eastAsia"/>
        </w:rPr>
        <w:t>日間と定義、</w:t>
      </w:r>
    </w:p>
    <w:p w14:paraId="122D889C" w14:textId="1236F86D" w:rsidR="002861A2" w:rsidRPr="00E20FE8" w:rsidRDefault="002861A2" w:rsidP="002861A2">
      <w:pPr>
        <w:pStyle w:val="a3"/>
        <w:ind w:leftChars="0" w:left="709"/>
      </w:pPr>
      <w:r w:rsidRPr="00E20FE8">
        <w:rPr>
          <w:rFonts w:hint="eastAsia"/>
        </w:rPr>
        <w:t>800MHz</w:t>
      </w:r>
      <w:r w:rsidRPr="00E20FE8">
        <w:rPr>
          <w:rFonts w:hint="eastAsia"/>
        </w:rPr>
        <w:t>は</w:t>
      </w:r>
      <w:r w:rsidRPr="00E20FE8">
        <w:rPr>
          <w:rFonts w:hint="eastAsia"/>
        </w:rPr>
        <w:t>7</w:t>
      </w:r>
      <w:r w:rsidRPr="00E20FE8">
        <w:rPr>
          <w:rFonts w:hint="eastAsia"/>
        </w:rPr>
        <w:t>日間（</w:t>
      </w:r>
      <w:r w:rsidRPr="00E20FE8">
        <w:rPr>
          <w:rFonts w:hint="eastAsia"/>
        </w:rPr>
        <w:t>1</w:t>
      </w:r>
      <w:r w:rsidRPr="00E20FE8">
        <w:rPr>
          <w:rFonts w:hint="eastAsia"/>
        </w:rPr>
        <w:t>週間分</w:t>
      </w:r>
      <w:r w:rsidRPr="00E20FE8">
        <w:rPr>
          <w:rFonts w:hint="eastAsia"/>
        </w:rPr>
        <w:t>+2</w:t>
      </w:r>
      <w:r w:rsidRPr="00E20FE8">
        <w:rPr>
          <w:rFonts w:hint="eastAsia"/>
        </w:rPr>
        <w:t>日）、</w:t>
      </w:r>
      <w:r w:rsidRPr="00E20FE8">
        <w:rPr>
          <w:rFonts w:hint="eastAsia"/>
        </w:rPr>
        <w:t>7</w:t>
      </w:r>
      <w:r w:rsidRPr="00E20FE8">
        <w:t>00MHz</w:t>
      </w:r>
      <w:r w:rsidRPr="00E20FE8">
        <w:rPr>
          <w:rFonts w:hint="eastAsia"/>
        </w:rPr>
        <w:t>は</w:t>
      </w:r>
      <w:r w:rsidRPr="00E20FE8">
        <w:rPr>
          <w:rFonts w:hint="eastAsia"/>
        </w:rPr>
        <w:t>10</w:t>
      </w:r>
      <w:r w:rsidRPr="00E20FE8">
        <w:rPr>
          <w:rFonts w:hint="eastAsia"/>
        </w:rPr>
        <w:t>日間（</w:t>
      </w:r>
      <w:r w:rsidRPr="00E20FE8">
        <w:rPr>
          <w:rFonts w:hint="eastAsia"/>
        </w:rPr>
        <w:t>2</w:t>
      </w:r>
      <w:r w:rsidRPr="00E20FE8">
        <w:rPr>
          <w:rFonts w:hint="eastAsia"/>
        </w:rPr>
        <w:t>週間分）とする。</w:t>
      </w:r>
    </w:p>
    <w:p w14:paraId="6C8D3063" w14:textId="4128AECC" w:rsidR="002861A2" w:rsidRPr="00E20FE8" w:rsidRDefault="002861A2" w:rsidP="002861A2">
      <w:pPr>
        <w:pStyle w:val="a3"/>
        <w:numPr>
          <w:ilvl w:val="2"/>
          <w:numId w:val="13"/>
        </w:numPr>
        <w:ind w:leftChars="0" w:left="709" w:hanging="283"/>
      </w:pPr>
      <w:r w:rsidRPr="00E20FE8">
        <w:rPr>
          <w:rFonts w:hint="eastAsia"/>
        </w:rPr>
        <w:t>連続測定を行う場合、</w:t>
      </w:r>
      <w:r w:rsidRPr="00E20FE8">
        <w:rPr>
          <w:rFonts w:hint="eastAsia"/>
        </w:rPr>
        <w:t>1</w:t>
      </w:r>
      <w:r w:rsidRPr="00E20FE8">
        <w:rPr>
          <w:rFonts w:hint="eastAsia"/>
        </w:rPr>
        <w:t>週間分の定義には土日に限り終夜測定を可能とする。</w:t>
      </w:r>
    </w:p>
    <w:p w14:paraId="50C6A206" w14:textId="05680F43" w:rsidR="002861A2" w:rsidRPr="00E20FE8" w:rsidRDefault="002861A2" w:rsidP="002861A2">
      <w:pPr>
        <w:pStyle w:val="a3"/>
        <w:ind w:leftChars="0" w:left="709"/>
      </w:pPr>
      <w:r w:rsidRPr="00E20FE8">
        <w:rPr>
          <w:rFonts w:hint="eastAsia"/>
        </w:rPr>
        <w:t>ただし、</w:t>
      </w:r>
      <w:r w:rsidRPr="00E20FE8">
        <w:rPr>
          <w:rFonts w:hint="eastAsia"/>
        </w:rPr>
        <w:t>800MHz</w:t>
      </w:r>
      <w:r w:rsidRPr="00E20FE8">
        <w:rPr>
          <w:rFonts w:hint="eastAsia"/>
        </w:rPr>
        <w:t>の利用はオートサンプラーによる測定に限る。</w:t>
      </w:r>
    </w:p>
    <w:p w14:paraId="041E2821" w14:textId="77777777" w:rsidR="002861A2" w:rsidRPr="00E20FE8" w:rsidRDefault="002861A2" w:rsidP="002861A2">
      <w:pPr>
        <w:pStyle w:val="a3"/>
        <w:ind w:leftChars="0" w:left="709"/>
      </w:pPr>
    </w:p>
    <w:p w14:paraId="1C93C679" w14:textId="3A05FA44" w:rsidR="002861A2" w:rsidRPr="00E20FE8" w:rsidRDefault="002861A2" w:rsidP="002861A2">
      <w:pPr>
        <w:pStyle w:val="a3"/>
        <w:numPr>
          <w:ilvl w:val="0"/>
          <w:numId w:val="14"/>
        </w:numPr>
        <w:ind w:leftChars="0" w:left="851" w:hanging="709"/>
      </w:pPr>
      <w:r w:rsidRPr="00E20FE8">
        <w:rPr>
          <w:rFonts w:hint="eastAsia"/>
        </w:rPr>
        <w:t>特例会員利用</w:t>
      </w:r>
    </w:p>
    <w:p w14:paraId="58F637DA" w14:textId="77777777" w:rsidR="00073EEB" w:rsidRPr="00E20FE8" w:rsidRDefault="00073EEB" w:rsidP="00073EEB">
      <w:pPr>
        <w:pStyle w:val="a3"/>
        <w:numPr>
          <w:ilvl w:val="1"/>
          <w:numId w:val="14"/>
        </w:numPr>
        <w:ind w:leftChars="0" w:left="709" w:hanging="283"/>
      </w:pPr>
      <w:r w:rsidRPr="00E20FE8">
        <w:rPr>
          <w:rFonts w:hint="eastAsia"/>
        </w:rPr>
        <w:t>950M</w:t>
      </w:r>
      <w:r w:rsidRPr="00E20FE8">
        <w:t>H</w:t>
      </w:r>
      <w:r w:rsidRPr="00E20FE8">
        <w:rPr>
          <w:rFonts w:hint="eastAsia"/>
        </w:rPr>
        <w:t>z</w:t>
      </w:r>
      <w:r w:rsidRPr="00E20FE8">
        <w:rPr>
          <w:rFonts w:hint="eastAsia"/>
        </w:rPr>
        <w:t xml:space="preserve">　</w:t>
      </w:r>
      <w:r w:rsidRPr="00E20FE8">
        <w:rPr>
          <w:rFonts w:hint="eastAsia"/>
        </w:rPr>
        <w:t>1</w:t>
      </w:r>
      <w:r w:rsidRPr="00E20FE8">
        <w:rPr>
          <w:rFonts w:hint="eastAsia"/>
        </w:rPr>
        <w:t>週間分の利用権利付与。</w:t>
      </w:r>
    </w:p>
    <w:p w14:paraId="78C99C0E" w14:textId="77777777" w:rsidR="00073EEB" w:rsidRPr="00E20FE8" w:rsidRDefault="00073EEB" w:rsidP="00073EEB">
      <w:pPr>
        <w:pStyle w:val="a3"/>
        <w:ind w:leftChars="0" w:left="709"/>
      </w:pPr>
      <w:r w:rsidRPr="00E20FE8">
        <w:rPr>
          <w:rFonts w:hint="eastAsia"/>
        </w:rPr>
        <w:t>※連続測定を行う場合、</w:t>
      </w:r>
      <w:r w:rsidRPr="00E20FE8">
        <w:rPr>
          <w:rFonts w:hint="eastAsia"/>
        </w:rPr>
        <w:t>1</w:t>
      </w:r>
      <w:r w:rsidRPr="00E20FE8">
        <w:rPr>
          <w:rFonts w:hint="eastAsia"/>
        </w:rPr>
        <w:t>週間分の定義には土日に限り終夜測定を可能とする。</w:t>
      </w:r>
    </w:p>
    <w:p w14:paraId="6974BA92" w14:textId="77777777" w:rsidR="00073EEB" w:rsidRPr="00E20FE8" w:rsidRDefault="00073EEB" w:rsidP="00073EEB">
      <w:pPr>
        <w:pStyle w:val="a3"/>
        <w:numPr>
          <w:ilvl w:val="1"/>
          <w:numId w:val="14"/>
        </w:numPr>
        <w:ind w:leftChars="0" w:left="709" w:hanging="283"/>
      </w:pPr>
      <w:r w:rsidRPr="00E20FE8">
        <w:rPr>
          <w:rFonts w:hint="eastAsia"/>
        </w:rPr>
        <w:t>800MH</w:t>
      </w:r>
      <w:r w:rsidRPr="00E20FE8">
        <w:rPr>
          <w:rFonts w:hint="eastAsia"/>
        </w:rPr>
        <w:t>ｚや</w:t>
      </w:r>
      <w:r w:rsidRPr="00E20FE8">
        <w:rPr>
          <w:rFonts w:hint="eastAsia"/>
        </w:rPr>
        <w:t>700MHz</w:t>
      </w:r>
      <w:r w:rsidRPr="00E20FE8">
        <w:rPr>
          <w:rFonts w:hint="eastAsia"/>
        </w:rPr>
        <w:t>を利用する場合は、</w:t>
      </w:r>
    </w:p>
    <w:p w14:paraId="3E266C0C" w14:textId="77777777" w:rsidR="00073EEB" w:rsidRPr="00E20FE8" w:rsidRDefault="00073EEB" w:rsidP="00073EEB">
      <w:pPr>
        <w:pStyle w:val="a3"/>
        <w:ind w:leftChars="0" w:left="709"/>
      </w:pPr>
      <w:r w:rsidRPr="00E20FE8">
        <w:rPr>
          <w:rFonts w:hint="eastAsia"/>
        </w:rPr>
        <w:t>950MHz</w:t>
      </w:r>
      <w:r w:rsidRPr="00E20FE8">
        <w:rPr>
          <w:rFonts w:hint="eastAsia"/>
        </w:rPr>
        <w:t xml:space="preserve">　</w:t>
      </w:r>
      <w:r w:rsidRPr="00E20FE8">
        <w:rPr>
          <w:rFonts w:hint="eastAsia"/>
        </w:rPr>
        <w:t>1</w:t>
      </w:r>
      <w:r w:rsidRPr="00E20FE8">
        <w:rPr>
          <w:rFonts w:hint="eastAsia"/>
        </w:rPr>
        <w:t>週間相当分を</w:t>
      </w:r>
      <w:r w:rsidRPr="00E20FE8">
        <w:rPr>
          <w:rFonts w:hint="eastAsia"/>
        </w:rPr>
        <w:t>950MHz</w:t>
      </w:r>
      <w:r w:rsidRPr="00E20FE8">
        <w:rPr>
          <w:rFonts w:hint="eastAsia"/>
        </w:rPr>
        <w:t xml:space="preserve">　</w:t>
      </w:r>
      <w:r w:rsidRPr="00E20FE8">
        <w:rPr>
          <w:rFonts w:hint="eastAsia"/>
        </w:rPr>
        <w:t>5</w:t>
      </w:r>
      <w:r w:rsidRPr="00E20FE8">
        <w:rPr>
          <w:rFonts w:hint="eastAsia"/>
        </w:rPr>
        <w:t>日分と定義、</w:t>
      </w:r>
    </w:p>
    <w:p w14:paraId="630BEF9C" w14:textId="77777777" w:rsidR="00073EEB" w:rsidRPr="00E20FE8" w:rsidRDefault="00073EEB" w:rsidP="00073EEB">
      <w:pPr>
        <w:pStyle w:val="a3"/>
        <w:ind w:leftChars="0" w:left="709"/>
      </w:pPr>
      <w:r w:rsidRPr="00E20FE8">
        <w:rPr>
          <w:rFonts w:hint="eastAsia"/>
        </w:rPr>
        <w:t>800MHz</w:t>
      </w:r>
      <w:r w:rsidRPr="00E20FE8">
        <w:rPr>
          <w:rFonts w:hint="eastAsia"/>
        </w:rPr>
        <w:t>は</w:t>
      </w:r>
      <w:r w:rsidRPr="00E20FE8">
        <w:t>7</w:t>
      </w:r>
      <w:r w:rsidRPr="00E20FE8">
        <w:rPr>
          <w:rFonts w:hint="eastAsia"/>
        </w:rPr>
        <w:t>日間（</w:t>
      </w:r>
      <w:r w:rsidRPr="00E20FE8">
        <w:rPr>
          <w:rFonts w:hint="eastAsia"/>
        </w:rPr>
        <w:t>1</w:t>
      </w:r>
      <w:r w:rsidRPr="00E20FE8">
        <w:rPr>
          <w:rFonts w:hint="eastAsia"/>
        </w:rPr>
        <w:t>週間分</w:t>
      </w:r>
      <w:r w:rsidRPr="00E20FE8">
        <w:rPr>
          <w:rFonts w:hint="eastAsia"/>
        </w:rPr>
        <w:t>+2</w:t>
      </w:r>
      <w:r w:rsidRPr="00E20FE8">
        <w:rPr>
          <w:rFonts w:hint="eastAsia"/>
        </w:rPr>
        <w:t>日）、</w:t>
      </w:r>
      <w:r w:rsidRPr="00E20FE8">
        <w:rPr>
          <w:rFonts w:hint="eastAsia"/>
        </w:rPr>
        <w:t>700MHz</w:t>
      </w:r>
      <w:r w:rsidRPr="00E20FE8">
        <w:rPr>
          <w:rFonts w:hint="eastAsia"/>
        </w:rPr>
        <w:t>は</w:t>
      </w:r>
      <w:r w:rsidRPr="00E20FE8">
        <w:rPr>
          <w:rFonts w:hint="eastAsia"/>
        </w:rPr>
        <w:t>10</w:t>
      </w:r>
      <w:r w:rsidRPr="00E20FE8">
        <w:rPr>
          <w:rFonts w:hint="eastAsia"/>
        </w:rPr>
        <w:t>日間（</w:t>
      </w:r>
      <w:r w:rsidRPr="00E20FE8">
        <w:rPr>
          <w:rFonts w:hint="eastAsia"/>
        </w:rPr>
        <w:t>2</w:t>
      </w:r>
      <w:r w:rsidRPr="00E20FE8">
        <w:rPr>
          <w:rFonts w:hint="eastAsia"/>
        </w:rPr>
        <w:t>週間分）とする。</w:t>
      </w:r>
    </w:p>
    <w:p w14:paraId="5BF4190C" w14:textId="77777777" w:rsidR="00073EEB" w:rsidRPr="00E20FE8" w:rsidRDefault="00073EEB" w:rsidP="00073EEB">
      <w:pPr>
        <w:pStyle w:val="a3"/>
        <w:numPr>
          <w:ilvl w:val="1"/>
          <w:numId w:val="14"/>
        </w:numPr>
        <w:ind w:leftChars="0" w:left="709" w:hanging="283"/>
      </w:pPr>
      <w:r w:rsidRPr="00E20FE8">
        <w:rPr>
          <w:rFonts w:hint="eastAsia"/>
        </w:rPr>
        <w:t>連続測定を行う場合、</w:t>
      </w:r>
      <w:r w:rsidRPr="00E20FE8">
        <w:rPr>
          <w:rFonts w:hint="eastAsia"/>
        </w:rPr>
        <w:t>1</w:t>
      </w:r>
      <w:r w:rsidRPr="00E20FE8">
        <w:rPr>
          <w:rFonts w:hint="eastAsia"/>
        </w:rPr>
        <w:t>週間分の定義には土日に限り終夜測定を可能とする。</w:t>
      </w:r>
    </w:p>
    <w:p w14:paraId="3E71D859" w14:textId="77777777" w:rsidR="00073EEB" w:rsidRPr="00E20FE8" w:rsidRDefault="00073EEB" w:rsidP="00073EEB">
      <w:pPr>
        <w:pStyle w:val="a3"/>
        <w:ind w:leftChars="0" w:left="709"/>
      </w:pPr>
      <w:r w:rsidRPr="00E20FE8">
        <w:rPr>
          <w:rFonts w:hint="eastAsia"/>
        </w:rPr>
        <w:t>ただし、</w:t>
      </w:r>
      <w:r w:rsidRPr="00E20FE8">
        <w:rPr>
          <w:rFonts w:hint="eastAsia"/>
        </w:rPr>
        <w:t>800MHz</w:t>
      </w:r>
      <w:r w:rsidRPr="00E20FE8">
        <w:rPr>
          <w:rFonts w:hint="eastAsia"/>
        </w:rPr>
        <w:t>の利用はオートサンプラーによる測定に限る。</w:t>
      </w:r>
    </w:p>
    <w:p w14:paraId="7A17BDBA" w14:textId="77777777" w:rsidR="00073EEB" w:rsidRPr="00E20FE8" w:rsidRDefault="00073EEB" w:rsidP="00073EEB"/>
    <w:p w14:paraId="47C8E311" w14:textId="36810E24" w:rsidR="00073EEB" w:rsidRPr="00E20FE8" w:rsidRDefault="00073EEB" w:rsidP="002861A2">
      <w:pPr>
        <w:pStyle w:val="a3"/>
        <w:numPr>
          <w:ilvl w:val="0"/>
          <w:numId w:val="14"/>
        </w:numPr>
        <w:ind w:leftChars="0" w:left="851" w:hanging="709"/>
      </w:pPr>
      <w:r w:rsidRPr="00E20FE8">
        <w:rPr>
          <w:rFonts w:hint="eastAsia"/>
        </w:rPr>
        <w:t>1</w:t>
      </w:r>
      <w:r w:rsidRPr="00E20FE8">
        <w:rPr>
          <w:rFonts w:hint="eastAsia"/>
        </w:rPr>
        <w:t>時間～</w:t>
      </w:r>
      <w:r w:rsidRPr="00E20FE8">
        <w:rPr>
          <w:rFonts w:hint="eastAsia"/>
        </w:rPr>
        <w:t>24</w:t>
      </w:r>
      <w:r w:rsidRPr="00E20FE8">
        <w:rPr>
          <w:rFonts w:hint="eastAsia"/>
        </w:rPr>
        <w:t>時間利用を全て</w:t>
      </w:r>
      <w:r w:rsidRPr="00E20FE8">
        <w:rPr>
          <w:rFonts w:hint="eastAsia"/>
        </w:rPr>
        <w:t>1</w:t>
      </w:r>
      <w:r w:rsidRPr="00E20FE8">
        <w:rPr>
          <w:rFonts w:hint="eastAsia"/>
        </w:rPr>
        <w:t>日利用とする。</w:t>
      </w:r>
    </w:p>
    <w:p w14:paraId="1008530C" w14:textId="6A9E9C49" w:rsidR="00073EEB" w:rsidRPr="00E20FE8" w:rsidRDefault="005463BA" w:rsidP="005463BA">
      <w:pPr>
        <w:pStyle w:val="a3"/>
        <w:ind w:leftChars="0" w:left="567"/>
      </w:pPr>
      <w:r w:rsidRPr="00E20FE8">
        <w:rPr>
          <w:rFonts w:hint="eastAsia"/>
        </w:rPr>
        <w:t>ただし、</w:t>
      </w:r>
      <w:r w:rsidRPr="00E20FE8">
        <w:rPr>
          <w:rFonts w:hint="eastAsia"/>
        </w:rPr>
        <w:t>1</w:t>
      </w:r>
      <w:r w:rsidRPr="00E20FE8">
        <w:rPr>
          <w:rFonts w:hint="eastAsia"/>
        </w:rPr>
        <w:t>日は朝</w:t>
      </w:r>
      <w:r w:rsidRPr="00E20FE8">
        <w:rPr>
          <w:rFonts w:hint="eastAsia"/>
        </w:rPr>
        <w:t>9</w:t>
      </w:r>
      <w:r w:rsidRPr="00E20FE8">
        <w:t>:00</w:t>
      </w:r>
      <w:r w:rsidRPr="00E20FE8">
        <w:rPr>
          <w:rFonts w:hint="eastAsia"/>
        </w:rPr>
        <w:t>～翌朝</w:t>
      </w:r>
      <w:r w:rsidRPr="00E20FE8">
        <w:rPr>
          <w:rFonts w:hint="eastAsia"/>
        </w:rPr>
        <w:t>9</w:t>
      </w:r>
      <w:r w:rsidRPr="00E20FE8">
        <w:t>:00</w:t>
      </w:r>
      <w:r w:rsidRPr="00E20FE8">
        <w:rPr>
          <w:rFonts w:hint="eastAsia"/>
        </w:rPr>
        <w:t>とする。</w:t>
      </w:r>
    </w:p>
    <w:p w14:paraId="7C3BB982" w14:textId="41B3EF4C" w:rsidR="00073EEB" w:rsidRPr="00E20FE8" w:rsidRDefault="00073EEB" w:rsidP="005463BA">
      <w:pPr>
        <w:pStyle w:val="a3"/>
        <w:numPr>
          <w:ilvl w:val="0"/>
          <w:numId w:val="14"/>
        </w:numPr>
        <w:ind w:leftChars="0" w:left="567" w:hanging="425"/>
      </w:pPr>
      <w:r w:rsidRPr="00E20FE8">
        <w:rPr>
          <w:rFonts w:hint="eastAsia"/>
        </w:rPr>
        <w:t>測定を仕掛ける際、</w:t>
      </w:r>
      <w:r w:rsidR="005463BA" w:rsidRPr="00E20FE8">
        <w:rPr>
          <w:rFonts w:hint="eastAsia"/>
        </w:rPr>
        <w:t>技術指導スタッフ立ち会いのもと実施する。また技術指導スタッフの立会いは月曜日から金曜日（但し休日は除く）の</w:t>
      </w:r>
      <w:r w:rsidR="005463BA" w:rsidRPr="00E20FE8">
        <w:rPr>
          <w:rFonts w:hint="eastAsia"/>
        </w:rPr>
        <w:t>9</w:t>
      </w:r>
      <w:r w:rsidR="005463BA" w:rsidRPr="00E20FE8">
        <w:t>:00-17:00</w:t>
      </w:r>
      <w:r w:rsidR="005463BA" w:rsidRPr="00E20FE8">
        <w:rPr>
          <w:rFonts w:hint="eastAsia"/>
        </w:rPr>
        <w:t>とする。原則、これ以外の時間帯の</w:t>
      </w:r>
      <w:r w:rsidR="005463BA" w:rsidRPr="00E20FE8">
        <w:rPr>
          <w:rFonts w:hint="eastAsia"/>
        </w:rPr>
        <w:t>NMR</w:t>
      </w:r>
      <w:r w:rsidR="005463BA" w:rsidRPr="00E20FE8">
        <w:rPr>
          <w:rFonts w:hint="eastAsia"/>
        </w:rPr>
        <w:t>実験室への入室は不可とする。</w:t>
      </w:r>
    </w:p>
    <w:p w14:paraId="3A1A97BA" w14:textId="77777777" w:rsidR="00073EEB" w:rsidRPr="00E20FE8" w:rsidRDefault="00073EEB" w:rsidP="00073EEB"/>
    <w:p w14:paraId="0041AAAC" w14:textId="2EF020A2" w:rsidR="004C3A26" w:rsidRPr="00E20FE8" w:rsidRDefault="004C3A26" w:rsidP="004C3A26">
      <w:pPr>
        <w:pStyle w:val="a3"/>
        <w:numPr>
          <w:ilvl w:val="0"/>
          <w:numId w:val="10"/>
        </w:numPr>
        <w:ind w:leftChars="0"/>
      </w:pPr>
      <w:r w:rsidRPr="00E20FE8">
        <w:rPr>
          <w:rFonts w:hint="eastAsia"/>
        </w:rPr>
        <w:t>年会費</w:t>
      </w:r>
    </w:p>
    <w:p w14:paraId="4D20C184" w14:textId="4F8ED7D1" w:rsidR="005463BA" w:rsidRPr="00E20FE8" w:rsidRDefault="005463BA" w:rsidP="00E92212">
      <w:pPr>
        <w:pStyle w:val="a3"/>
        <w:ind w:leftChars="0" w:left="284" w:firstLineChars="35" w:firstLine="73"/>
      </w:pPr>
      <w:r w:rsidRPr="00E20FE8">
        <w:rPr>
          <w:rFonts w:hint="eastAsia"/>
        </w:rPr>
        <w:lastRenderedPageBreak/>
        <w:t>横浜市立大学は所定の申込書に基づき、所定の利用許可証とともに利用料請求書を発行し、利用者は指定期日まで年会費を支払う。年会費には、維持管理経費（液体ヘリウム、液体窒素</w:t>
      </w:r>
      <w:r w:rsidR="00E92212" w:rsidRPr="00E20FE8">
        <w:rPr>
          <w:rFonts w:hint="eastAsia"/>
        </w:rPr>
        <w:t>、装置保守管理等※）、測定等の補助経費も含む。</w:t>
      </w:r>
    </w:p>
    <w:p w14:paraId="35FA4DA9" w14:textId="075259ED" w:rsidR="00E92212" w:rsidRPr="00E20FE8" w:rsidRDefault="00E92212" w:rsidP="00E92212">
      <w:pPr>
        <w:pStyle w:val="a3"/>
        <w:ind w:leftChars="0" w:left="284"/>
        <w:rPr>
          <w:b/>
          <w:bCs/>
          <w:u w:val="single"/>
        </w:rPr>
      </w:pPr>
      <w:r w:rsidRPr="00E20FE8">
        <w:rPr>
          <w:rFonts w:hint="eastAsia"/>
          <w:b/>
          <w:bCs/>
          <w:u w:val="single"/>
        </w:rPr>
        <w:t>※</w:t>
      </w:r>
      <w:r w:rsidRPr="00E20FE8">
        <w:rPr>
          <w:rFonts w:hint="eastAsia"/>
          <w:b/>
          <w:bCs/>
          <w:u w:val="single"/>
        </w:rPr>
        <w:t>950MHz</w:t>
      </w:r>
      <w:r w:rsidRPr="00E20FE8">
        <w:rPr>
          <w:rFonts w:hint="eastAsia"/>
          <w:b/>
          <w:bCs/>
          <w:u w:val="single"/>
        </w:rPr>
        <w:t>の固体プローブを使用する場合、別途保守料金が必要となる場合があります。</w:t>
      </w:r>
    </w:p>
    <w:p w14:paraId="5D97A5E7" w14:textId="77777777" w:rsidR="005463BA" w:rsidRPr="00E20FE8" w:rsidRDefault="005463BA" w:rsidP="005463BA">
      <w:pPr>
        <w:pStyle w:val="a3"/>
        <w:ind w:leftChars="0" w:left="360"/>
      </w:pPr>
    </w:p>
    <w:p w14:paraId="7CB5F02A" w14:textId="7D5088D3" w:rsidR="004C3A26" w:rsidRPr="00E20FE8" w:rsidRDefault="004C3A26" w:rsidP="004C3A26">
      <w:pPr>
        <w:pStyle w:val="a3"/>
        <w:numPr>
          <w:ilvl w:val="0"/>
          <w:numId w:val="10"/>
        </w:numPr>
        <w:ind w:leftChars="0"/>
      </w:pPr>
      <w:r w:rsidRPr="00E20FE8">
        <w:rPr>
          <w:rFonts w:hint="eastAsia"/>
        </w:rPr>
        <w:t>利用支援</w:t>
      </w:r>
    </w:p>
    <w:p w14:paraId="159DFB8B" w14:textId="2DC4995B" w:rsidR="00E92212" w:rsidRPr="00E20FE8" w:rsidRDefault="00E92212" w:rsidP="00E92212">
      <w:pPr>
        <w:pStyle w:val="a3"/>
        <w:ind w:leftChars="0" w:left="360"/>
      </w:pPr>
      <w:r w:rsidRPr="00E20FE8">
        <w:rPr>
          <w:rFonts w:hint="eastAsia"/>
        </w:rPr>
        <w:t>技術指導スタッフ等により次の各種支援を受けることができる。</w:t>
      </w:r>
    </w:p>
    <w:p w14:paraId="6A3C0E73" w14:textId="56942820" w:rsidR="00E92212" w:rsidRPr="00E20FE8" w:rsidRDefault="0063428C" w:rsidP="0063428C">
      <w:pPr>
        <w:pStyle w:val="a3"/>
        <w:numPr>
          <w:ilvl w:val="0"/>
          <w:numId w:val="15"/>
        </w:numPr>
        <w:ind w:leftChars="0"/>
      </w:pPr>
      <w:r w:rsidRPr="00E20FE8">
        <w:rPr>
          <w:rFonts w:hint="eastAsia"/>
        </w:rPr>
        <w:t>NMR</w:t>
      </w:r>
      <w:r w:rsidRPr="00E20FE8">
        <w:rPr>
          <w:rFonts w:hint="eastAsia"/>
        </w:rPr>
        <w:t>測定支援、測定代行</w:t>
      </w:r>
    </w:p>
    <w:p w14:paraId="22ACB478" w14:textId="4B74D7ED" w:rsidR="0063428C" w:rsidRPr="00E20FE8" w:rsidRDefault="0063428C" w:rsidP="0063428C">
      <w:pPr>
        <w:pStyle w:val="a3"/>
        <w:numPr>
          <w:ilvl w:val="0"/>
          <w:numId w:val="15"/>
        </w:numPr>
        <w:ind w:leftChars="0"/>
      </w:pPr>
      <w:r w:rsidRPr="00E20FE8">
        <w:rPr>
          <w:rFonts w:hint="eastAsia"/>
        </w:rPr>
        <w:t>企業からのリモート操作対応</w:t>
      </w:r>
    </w:p>
    <w:p w14:paraId="5C8C7035" w14:textId="62E4F4D5" w:rsidR="0063428C" w:rsidRPr="00E20FE8" w:rsidRDefault="0063428C" w:rsidP="0063428C">
      <w:pPr>
        <w:pStyle w:val="a3"/>
        <w:numPr>
          <w:ilvl w:val="0"/>
          <w:numId w:val="15"/>
        </w:numPr>
        <w:ind w:leftChars="0"/>
      </w:pPr>
      <w:r w:rsidRPr="00E20FE8">
        <w:rPr>
          <w:rFonts w:hint="eastAsia"/>
        </w:rPr>
        <w:t>秘密保持契約による情報の非開示対応</w:t>
      </w:r>
    </w:p>
    <w:p w14:paraId="049179C8" w14:textId="2D53C1B0" w:rsidR="0063428C" w:rsidRPr="00E20FE8" w:rsidRDefault="0063428C" w:rsidP="0063428C">
      <w:pPr>
        <w:pStyle w:val="a3"/>
        <w:numPr>
          <w:ilvl w:val="0"/>
          <w:numId w:val="15"/>
        </w:numPr>
        <w:ind w:leftChars="0"/>
      </w:pPr>
      <w:r w:rsidRPr="00E20FE8">
        <w:rPr>
          <w:rFonts w:hint="eastAsia"/>
        </w:rPr>
        <w:t>NMR</w:t>
      </w:r>
      <w:r w:rsidRPr="00E20FE8">
        <w:rPr>
          <w:rFonts w:hint="eastAsia"/>
        </w:rPr>
        <w:t>用標的タンパク質の生産から指導受託</w:t>
      </w:r>
    </w:p>
    <w:p w14:paraId="6FAAAE4E" w14:textId="2D8C9967" w:rsidR="0063428C" w:rsidRPr="00E20FE8" w:rsidRDefault="0063428C" w:rsidP="0063428C">
      <w:pPr>
        <w:pStyle w:val="a3"/>
        <w:numPr>
          <w:ilvl w:val="0"/>
          <w:numId w:val="15"/>
        </w:numPr>
        <w:ind w:leftChars="0"/>
      </w:pPr>
      <w:r w:rsidRPr="00E20FE8">
        <w:rPr>
          <w:rFonts w:hint="eastAsia"/>
        </w:rPr>
        <w:t>NMR</w:t>
      </w:r>
      <w:r w:rsidRPr="00E20FE8">
        <w:rPr>
          <w:rFonts w:hint="eastAsia"/>
        </w:rPr>
        <w:t>装置の最新の技術指導、及び利用者講習会の無料参加</w:t>
      </w:r>
    </w:p>
    <w:p w14:paraId="05E5E0E2" w14:textId="3E7FCE34" w:rsidR="0063428C" w:rsidRPr="00E20FE8" w:rsidRDefault="0063428C" w:rsidP="0063428C">
      <w:pPr>
        <w:pStyle w:val="a3"/>
        <w:numPr>
          <w:ilvl w:val="0"/>
          <w:numId w:val="15"/>
        </w:numPr>
        <w:ind w:leftChars="0"/>
      </w:pPr>
      <w:r w:rsidRPr="00E20FE8">
        <w:rPr>
          <w:rFonts w:hint="eastAsia"/>
        </w:rPr>
        <w:t>NMR</w:t>
      </w:r>
      <w:r w:rsidRPr="00E20FE8">
        <w:rPr>
          <w:rFonts w:hint="eastAsia"/>
        </w:rPr>
        <w:t>測定に伴う各種技術相談等</w:t>
      </w:r>
    </w:p>
    <w:p w14:paraId="2028617E" w14:textId="77777777" w:rsidR="00E92212" w:rsidRPr="00E20FE8" w:rsidRDefault="00E92212" w:rsidP="0063428C"/>
    <w:p w14:paraId="203060BD" w14:textId="481665C0" w:rsidR="004C3A26" w:rsidRPr="00E20FE8" w:rsidRDefault="004C3A26" w:rsidP="004C3A26">
      <w:pPr>
        <w:pStyle w:val="a3"/>
        <w:numPr>
          <w:ilvl w:val="0"/>
          <w:numId w:val="10"/>
        </w:numPr>
        <w:ind w:leftChars="0"/>
      </w:pPr>
      <w:r w:rsidRPr="00E20FE8">
        <w:rPr>
          <w:rFonts w:hint="eastAsia"/>
        </w:rPr>
        <w:t>利用期間</w:t>
      </w:r>
    </w:p>
    <w:p w14:paraId="1E4A4DD2" w14:textId="2461FCE2" w:rsidR="0063428C" w:rsidRPr="00E20FE8" w:rsidRDefault="0063428C" w:rsidP="0063428C">
      <w:pPr>
        <w:pStyle w:val="a3"/>
        <w:ind w:leftChars="0" w:left="360"/>
      </w:pPr>
      <w:r w:rsidRPr="00E20FE8">
        <w:rPr>
          <w:rFonts w:hint="eastAsia"/>
        </w:rPr>
        <w:t>所定の申込書を申請し許可を受けた単年度の利用とする。</w:t>
      </w:r>
    </w:p>
    <w:p w14:paraId="1F29007B" w14:textId="77777777" w:rsidR="0063428C" w:rsidRPr="00E20FE8" w:rsidRDefault="0063428C" w:rsidP="0063428C">
      <w:pPr>
        <w:pStyle w:val="a3"/>
        <w:ind w:leftChars="0" w:left="360"/>
      </w:pPr>
    </w:p>
    <w:p w14:paraId="23CA4C73" w14:textId="5E2F248B" w:rsidR="004C3A26" w:rsidRPr="00E20FE8" w:rsidRDefault="004C3A26" w:rsidP="004C3A26">
      <w:pPr>
        <w:pStyle w:val="a3"/>
        <w:numPr>
          <w:ilvl w:val="0"/>
          <w:numId w:val="10"/>
        </w:numPr>
        <w:ind w:leftChars="0"/>
      </w:pPr>
      <w:r w:rsidRPr="00E20FE8">
        <w:rPr>
          <w:rFonts w:hint="eastAsia"/>
        </w:rPr>
        <w:t>その他</w:t>
      </w:r>
    </w:p>
    <w:p w14:paraId="5199DC69" w14:textId="35ED61F7" w:rsidR="0063428C" w:rsidRPr="00E20FE8" w:rsidRDefault="0063428C" w:rsidP="0063428C">
      <w:pPr>
        <w:pStyle w:val="a3"/>
        <w:ind w:leftChars="0" w:left="142" w:firstLineChars="103" w:firstLine="216"/>
      </w:pPr>
      <w:r w:rsidRPr="00E20FE8">
        <w:rPr>
          <w:rFonts w:hint="eastAsia"/>
        </w:rPr>
        <w:t>施設利用にあたっては「公立大学法人横浜市立大学</w:t>
      </w:r>
      <w:r w:rsidRPr="00E20FE8">
        <w:rPr>
          <w:rFonts w:hint="eastAsia"/>
        </w:rPr>
        <w:t>NMR</w:t>
      </w:r>
      <w:r w:rsidRPr="00E20FE8">
        <w:rPr>
          <w:rFonts w:hint="eastAsia"/>
        </w:rPr>
        <w:t>装置群共用に関する取扱要領」のほか、各種学内規定等に基づき適切に取り扱うこととする。</w:t>
      </w:r>
    </w:p>
    <w:p w14:paraId="6182F690" w14:textId="77777777" w:rsidR="006E6444" w:rsidRPr="00E20FE8" w:rsidRDefault="006E6444" w:rsidP="006132DE">
      <w:pPr>
        <w:spacing w:line="300" w:lineRule="exact"/>
        <w:rPr>
          <w:rFonts w:ascii="ＭＳ 明朝" w:eastAsia="ＭＳ 明朝" w:hAnsi="ＭＳ 明朝"/>
          <w:szCs w:val="21"/>
        </w:rPr>
      </w:pPr>
    </w:p>
    <w:p w14:paraId="7839E4F3" w14:textId="77777777" w:rsidR="0094444A" w:rsidRPr="00E20FE8" w:rsidRDefault="0094444A" w:rsidP="0094444A">
      <w:pPr>
        <w:rPr>
          <w:rFonts w:asciiTheme="minorEastAsia" w:hAnsiTheme="minorEastAsia"/>
          <w:sz w:val="20"/>
          <w:szCs w:val="20"/>
        </w:rPr>
      </w:pPr>
    </w:p>
    <w:p w14:paraId="60113B08" w14:textId="77777777" w:rsidR="00A40A17" w:rsidRPr="00E20FE8" w:rsidRDefault="00A40A17">
      <w:pPr>
        <w:widowControl/>
        <w:jc w:val="left"/>
        <w:rPr>
          <w:rFonts w:asciiTheme="minorEastAsia" w:hAnsiTheme="minorEastAsia"/>
          <w:sz w:val="20"/>
          <w:szCs w:val="20"/>
        </w:rPr>
      </w:pPr>
      <w:r w:rsidRPr="00E20FE8">
        <w:rPr>
          <w:rFonts w:asciiTheme="minorEastAsia" w:hAnsiTheme="minorEastAsia"/>
          <w:sz w:val="20"/>
          <w:szCs w:val="20"/>
        </w:rPr>
        <w:br w:type="page"/>
      </w:r>
    </w:p>
    <w:p w14:paraId="10128C62" w14:textId="2EA59A2E" w:rsidR="00A40A17" w:rsidRPr="00E20FE8" w:rsidRDefault="00A40A17" w:rsidP="00A40A17">
      <w:pPr>
        <w:tabs>
          <w:tab w:val="left" w:pos="9356"/>
          <w:tab w:val="left" w:pos="9639"/>
        </w:tabs>
        <w:adjustRightInd w:val="0"/>
        <w:ind w:rightChars="44" w:right="92"/>
        <w:jc w:val="center"/>
        <w:rPr>
          <w:rFonts w:asciiTheme="minorEastAsia" w:hAnsiTheme="minorEastAsia" w:cs="ＭＳＰ明朝"/>
          <w:bCs/>
          <w:kern w:val="0"/>
          <w:szCs w:val="21"/>
        </w:rPr>
      </w:pPr>
      <w:r w:rsidRPr="00E20FE8">
        <w:rPr>
          <w:rFonts w:asciiTheme="minorEastAsia" w:hAnsiTheme="minorEastAsia" w:cs="ＭＳＰ明朝" w:hint="eastAsia"/>
          <w:bCs/>
          <w:kern w:val="0"/>
          <w:szCs w:val="21"/>
        </w:rPr>
        <w:lastRenderedPageBreak/>
        <w:t>公立大学法人横浜市立大学NMR装置群共用に関する取扱要領</w:t>
      </w:r>
    </w:p>
    <w:p w14:paraId="2218A16B" w14:textId="25F53D05" w:rsidR="0054774A" w:rsidRPr="00E20FE8" w:rsidRDefault="0054774A" w:rsidP="00A40A17">
      <w:pPr>
        <w:tabs>
          <w:tab w:val="left" w:pos="9356"/>
          <w:tab w:val="left" w:pos="9639"/>
        </w:tabs>
        <w:adjustRightInd w:val="0"/>
        <w:ind w:rightChars="44" w:right="92"/>
        <w:jc w:val="center"/>
        <w:rPr>
          <w:rFonts w:asciiTheme="minorEastAsia" w:hAnsiTheme="minorEastAsia" w:cs="ＭＳＰ明朝"/>
          <w:bCs/>
          <w:kern w:val="0"/>
          <w:szCs w:val="21"/>
        </w:rPr>
      </w:pPr>
    </w:p>
    <w:p w14:paraId="4C32B6AB" w14:textId="5749CD28" w:rsidR="0054774A" w:rsidRPr="00E20FE8" w:rsidRDefault="0054774A" w:rsidP="0054774A">
      <w:pPr>
        <w:tabs>
          <w:tab w:val="left" w:pos="9356"/>
          <w:tab w:val="left" w:pos="9639"/>
        </w:tabs>
        <w:adjustRightInd w:val="0"/>
        <w:ind w:leftChars="2632" w:left="5527" w:rightChars="44" w:right="92"/>
        <w:rPr>
          <w:rFonts w:asciiTheme="minorEastAsia" w:hAnsiTheme="minorEastAsia" w:cs="ＭＳＰ明朝"/>
          <w:bCs/>
          <w:kern w:val="0"/>
          <w:szCs w:val="21"/>
        </w:rPr>
      </w:pPr>
      <w:r w:rsidRPr="00E20FE8">
        <w:rPr>
          <w:rFonts w:asciiTheme="minorEastAsia" w:hAnsiTheme="minorEastAsia" w:cs="ＭＳＰ明朝" w:hint="eastAsia"/>
          <w:bCs/>
          <w:spacing w:val="210"/>
          <w:kern w:val="0"/>
          <w:szCs w:val="21"/>
          <w:fitText w:val="840" w:id="2008721408"/>
        </w:rPr>
        <w:t>制</w:t>
      </w:r>
      <w:r w:rsidRPr="00E20FE8">
        <w:rPr>
          <w:rFonts w:asciiTheme="minorEastAsia" w:hAnsiTheme="minorEastAsia" w:cs="ＭＳＰ明朝" w:hint="eastAsia"/>
          <w:bCs/>
          <w:kern w:val="0"/>
          <w:szCs w:val="21"/>
          <w:fitText w:val="840" w:id="2008721408"/>
        </w:rPr>
        <w:t>定</w:t>
      </w:r>
      <w:r w:rsidRPr="00E20FE8">
        <w:rPr>
          <w:rFonts w:asciiTheme="minorEastAsia" w:hAnsiTheme="minorEastAsia" w:cs="ＭＳＰ明朝" w:hint="eastAsia"/>
          <w:bCs/>
          <w:kern w:val="0"/>
          <w:szCs w:val="21"/>
        </w:rPr>
        <w:t xml:space="preserve">　平成28年4月1日</w:t>
      </w:r>
    </w:p>
    <w:p w14:paraId="45506407" w14:textId="508EC9C8" w:rsidR="0054774A" w:rsidRPr="00E20FE8" w:rsidRDefault="0054774A" w:rsidP="0054774A">
      <w:pPr>
        <w:tabs>
          <w:tab w:val="left" w:pos="9356"/>
          <w:tab w:val="left" w:pos="9639"/>
        </w:tabs>
        <w:adjustRightInd w:val="0"/>
        <w:ind w:leftChars="2632" w:left="5527" w:rightChars="44" w:right="92"/>
        <w:rPr>
          <w:rFonts w:asciiTheme="minorEastAsia" w:hAnsiTheme="minorEastAsia" w:cs="ＭＳＰ明朝"/>
          <w:bCs/>
          <w:kern w:val="0"/>
          <w:szCs w:val="21"/>
        </w:rPr>
      </w:pPr>
      <w:r w:rsidRPr="00E20FE8">
        <w:rPr>
          <w:rFonts w:asciiTheme="minorEastAsia" w:hAnsiTheme="minorEastAsia" w:cs="ＭＳＰ明朝" w:hint="eastAsia"/>
          <w:bCs/>
          <w:kern w:val="0"/>
          <w:szCs w:val="21"/>
          <w:fitText w:val="840" w:id="2008721409"/>
        </w:rPr>
        <w:t>最近改正</w:t>
      </w:r>
      <w:r w:rsidRPr="00E20FE8">
        <w:rPr>
          <w:rFonts w:asciiTheme="minorEastAsia" w:hAnsiTheme="minorEastAsia" w:cs="ＭＳＰ明朝" w:hint="eastAsia"/>
          <w:bCs/>
          <w:kern w:val="0"/>
          <w:szCs w:val="21"/>
        </w:rPr>
        <w:t xml:space="preserve">　平成29年4月1日</w:t>
      </w:r>
    </w:p>
    <w:p w14:paraId="32A04359" w14:textId="77777777" w:rsidR="00A40A17" w:rsidRPr="00E20FE8" w:rsidRDefault="00A40A17" w:rsidP="00A40A17">
      <w:pPr>
        <w:tabs>
          <w:tab w:val="left" w:pos="9356"/>
          <w:tab w:val="left" w:pos="9639"/>
        </w:tabs>
        <w:adjustRightInd w:val="0"/>
        <w:ind w:rightChars="44" w:right="92"/>
        <w:jc w:val="center"/>
        <w:rPr>
          <w:rFonts w:asciiTheme="minorEastAsia" w:hAnsiTheme="minorEastAsia" w:cs="ＭＳＰ明朝"/>
          <w:b/>
          <w:kern w:val="0"/>
          <w:szCs w:val="21"/>
        </w:rPr>
      </w:pPr>
    </w:p>
    <w:p w14:paraId="49448C91" w14:textId="77777777" w:rsidR="00A40A17" w:rsidRPr="00E20FE8" w:rsidRDefault="00A40A17" w:rsidP="00B01DFC">
      <w:pPr>
        <w:tabs>
          <w:tab w:val="left" w:pos="9356"/>
          <w:tab w:val="left" w:pos="9639"/>
        </w:tabs>
        <w:adjustRightInd w:val="0"/>
        <w:ind w:leftChars="67" w:left="141" w:rightChars="44" w:right="92" w:firstLine="1"/>
        <w:jc w:val="left"/>
        <w:rPr>
          <w:rFonts w:asciiTheme="minorEastAsia" w:hAnsiTheme="minorEastAsia" w:cs="ＭＳＰ明朝"/>
          <w:kern w:val="0"/>
          <w:szCs w:val="21"/>
        </w:rPr>
      </w:pPr>
      <w:r w:rsidRPr="00E20FE8">
        <w:rPr>
          <w:rFonts w:asciiTheme="minorEastAsia" w:hAnsiTheme="minorEastAsia" w:cs="ＭＳＰ明朝" w:hint="eastAsia"/>
          <w:kern w:val="0"/>
          <w:szCs w:val="21"/>
        </w:rPr>
        <w:t>（目的）</w:t>
      </w:r>
    </w:p>
    <w:p w14:paraId="65D16B58" w14:textId="35E4BCD8" w:rsidR="00A40A17" w:rsidRPr="00E20FE8" w:rsidRDefault="00A40A17" w:rsidP="00B01DFC">
      <w:pPr>
        <w:tabs>
          <w:tab w:val="left" w:pos="9356"/>
          <w:tab w:val="left" w:pos="9639"/>
        </w:tabs>
        <w:adjustRightInd w:val="0"/>
        <w:ind w:left="141" w:rightChars="44" w:right="92" w:hangingChars="67" w:hanging="141"/>
        <w:jc w:val="left"/>
        <w:rPr>
          <w:rFonts w:asciiTheme="minorEastAsia" w:hAnsiTheme="minorEastAsia" w:cs="ＭＳＰ明朝"/>
          <w:kern w:val="0"/>
          <w:szCs w:val="21"/>
        </w:rPr>
      </w:pPr>
      <w:r w:rsidRPr="00E20FE8">
        <w:rPr>
          <w:rFonts w:asciiTheme="minorEastAsia" w:hAnsiTheme="minorEastAsia" w:cs="ＭＳＰ明朝" w:hint="eastAsia"/>
          <w:kern w:val="0"/>
          <w:szCs w:val="21"/>
        </w:rPr>
        <w:t>第１条 この要領は、公立大学法人横浜市立大学</w:t>
      </w:r>
      <w:r w:rsidR="00B01DFC" w:rsidRPr="00E20FE8">
        <w:rPr>
          <w:rFonts w:asciiTheme="minorEastAsia" w:hAnsiTheme="minorEastAsia" w:cs="ＭＳＰ明朝" w:hint="eastAsia"/>
          <w:kern w:val="0"/>
          <w:szCs w:val="21"/>
        </w:rPr>
        <w:t>（以下「本学」という。）</w:t>
      </w:r>
      <w:r w:rsidRPr="00E20FE8">
        <w:rPr>
          <w:rFonts w:asciiTheme="minorEastAsia" w:hAnsiTheme="minorEastAsia" w:cs="ＭＳＰ明朝" w:hint="eastAsia"/>
          <w:kern w:val="0"/>
          <w:szCs w:val="21"/>
        </w:rPr>
        <w:t>の</w:t>
      </w:r>
      <w:r w:rsidR="00B01DFC" w:rsidRPr="00E20FE8">
        <w:rPr>
          <w:rFonts w:asciiTheme="minorEastAsia" w:hAnsiTheme="minorEastAsia" w:cs="ＭＳＰ明朝" w:hint="eastAsia"/>
          <w:kern w:val="0"/>
          <w:szCs w:val="21"/>
        </w:rPr>
        <w:t>鶴見キャンパスに設置されている</w:t>
      </w:r>
      <w:r w:rsidRPr="00E20FE8">
        <w:rPr>
          <w:rFonts w:asciiTheme="minorEastAsia" w:hAnsiTheme="minorEastAsia" w:cs="ＭＳＰ明朝" w:hint="eastAsia"/>
          <w:kern w:val="0"/>
          <w:szCs w:val="21"/>
        </w:rPr>
        <w:t>NMR装置群（以下「NMR」という。）を対象として、学外者への利用に関する事務手続きを定め、研究機器の有効利用を図るとともに学外者との共同研究の促進に役立てることを目的とする。</w:t>
      </w:r>
    </w:p>
    <w:p w14:paraId="2E0FF28D" w14:textId="77777777" w:rsidR="00A40A17" w:rsidRPr="00E20FE8" w:rsidRDefault="00A40A17" w:rsidP="00B01DFC">
      <w:pPr>
        <w:tabs>
          <w:tab w:val="left" w:pos="9356"/>
          <w:tab w:val="left" w:pos="9639"/>
        </w:tabs>
        <w:adjustRightInd w:val="0"/>
        <w:ind w:leftChars="67" w:left="141" w:rightChars="44" w:right="92"/>
        <w:jc w:val="left"/>
        <w:rPr>
          <w:rFonts w:asciiTheme="minorEastAsia" w:hAnsiTheme="minorEastAsia" w:cs="ＭＳＰ明朝"/>
          <w:kern w:val="0"/>
          <w:szCs w:val="21"/>
        </w:rPr>
      </w:pPr>
      <w:r w:rsidRPr="00E20FE8">
        <w:rPr>
          <w:rFonts w:asciiTheme="minorEastAsia" w:hAnsiTheme="minorEastAsia" w:cs="ＭＳＰ明朝" w:hint="eastAsia"/>
          <w:kern w:val="0"/>
          <w:szCs w:val="21"/>
        </w:rPr>
        <w:t>（基本方針）</w:t>
      </w:r>
    </w:p>
    <w:p w14:paraId="34D8CE0F" w14:textId="6645D3AB" w:rsidR="00A40A17" w:rsidRPr="00E20FE8" w:rsidRDefault="00A40A17" w:rsidP="00395F46">
      <w:pPr>
        <w:tabs>
          <w:tab w:val="left" w:pos="9356"/>
          <w:tab w:val="left" w:pos="9639"/>
        </w:tabs>
        <w:adjustRightInd w:val="0"/>
        <w:ind w:left="141" w:rightChars="44" w:right="92" w:hangingChars="67" w:hanging="141"/>
        <w:jc w:val="left"/>
        <w:rPr>
          <w:rFonts w:asciiTheme="minorEastAsia" w:hAnsiTheme="minorEastAsia" w:cs="ＭＳＰ明朝"/>
          <w:kern w:val="0"/>
          <w:szCs w:val="21"/>
        </w:rPr>
      </w:pPr>
      <w:r w:rsidRPr="00E20FE8">
        <w:rPr>
          <w:rFonts w:asciiTheme="minorEastAsia" w:hAnsiTheme="minorEastAsia" w:cs="ＭＳＰ明朝" w:hint="eastAsia"/>
          <w:kern w:val="0"/>
          <w:szCs w:val="21"/>
        </w:rPr>
        <w:t xml:space="preserve">第２条　</w:t>
      </w:r>
      <w:r w:rsidRPr="00E20FE8">
        <w:rPr>
          <w:rFonts w:asciiTheme="minorEastAsia" w:hAnsiTheme="minorEastAsia" w:cs="ＭＳＰ明朝"/>
          <w:kern w:val="0"/>
          <w:szCs w:val="21"/>
        </w:rPr>
        <w:t xml:space="preserve">NMR </w:t>
      </w:r>
      <w:r w:rsidR="00B01DFC" w:rsidRPr="00E20FE8">
        <w:rPr>
          <w:rFonts w:asciiTheme="minorEastAsia" w:hAnsiTheme="minorEastAsia" w:cs="ＭＳＰ明朝" w:hint="eastAsia"/>
          <w:kern w:val="0"/>
          <w:szCs w:val="21"/>
        </w:rPr>
        <w:t>を</w:t>
      </w:r>
      <w:r w:rsidRPr="00E20FE8">
        <w:rPr>
          <w:rFonts w:asciiTheme="minorEastAsia" w:hAnsiTheme="minorEastAsia" w:cs="ＭＳＰ明朝" w:hint="eastAsia"/>
          <w:kern w:val="0"/>
          <w:szCs w:val="21"/>
        </w:rPr>
        <w:t>利用</w:t>
      </w:r>
      <w:r w:rsidR="00B01DFC" w:rsidRPr="00E20FE8">
        <w:rPr>
          <w:rFonts w:asciiTheme="minorEastAsia" w:hAnsiTheme="minorEastAsia" w:cs="ＭＳＰ明朝" w:hint="eastAsia"/>
          <w:kern w:val="0"/>
          <w:szCs w:val="21"/>
        </w:rPr>
        <w:t>する者（以下「利用者」という。）</w:t>
      </w:r>
      <w:r w:rsidRPr="00E20FE8">
        <w:rPr>
          <w:rFonts w:asciiTheme="minorEastAsia" w:hAnsiTheme="minorEastAsia" w:cs="ＭＳＰ明朝" w:hint="eastAsia"/>
          <w:kern w:val="0"/>
          <w:szCs w:val="21"/>
        </w:rPr>
        <w:t>は</w:t>
      </w:r>
      <w:r w:rsidR="00395F46" w:rsidRPr="00E20FE8">
        <w:rPr>
          <w:rFonts w:asciiTheme="minorEastAsia" w:hAnsiTheme="minorEastAsia" w:cs="ＭＳＰ明朝" w:hint="eastAsia"/>
          <w:kern w:val="0"/>
          <w:szCs w:val="21"/>
        </w:rPr>
        <w:t>NMRの利用に際し、</w:t>
      </w:r>
      <w:r w:rsidRPr="00E20FE8">
        <w:rPr>
          <w:rFonts w:asciiTheme="minorEastAsia" w:hAnsiTheme="minorEastAsia" w:cs="ＭＳＰ明朝" w:hint="eastAsia"/>
          <w:kern w:val="0"/>
          <w:szCs w:val="21"/>
        </w:rPr>
        <w:t>平和目的に限定し、利用実験を安全に実施するとともに、他の利用研究者等との良好な関係を確保すること</w:t>
      </w:r>
      <w:r w:rsidR="00395F46" w:rsidRPr="00E20FE8">
        <w:rPr>
          <w:rFonts w:asciiTheme="minorEastAsia" w:hAnsiTheme="minorEastAsia" w:cs="ＭＳＰ明朝" w:hint="eastAsia"/>
          <w:kern w:val="0"/>
          <w:szCs w:val="21"/>
        </w:rPr>
        <w:t>とする</w:t>
      </w:r>
      <w:r w:rsidRPr="00E20FE8">
        <w:rPr>
          <w:rFonts w:asciiTheme="minorEastAsia" w:hAnsiTheme="minorEastAsia" w:cs="ＭＳＰ明朝" w:hint="eastAsia"/>
          <w:kern w:val="0"/>
          <w:szCs w:val="21"/>
        </w:rPr>
        <w:t>。このため、</w:t>
      </w:r>
      <w:r w:rsidR="00395F46" w:rsidRPr="00E20FE8">
        <w:rPr>
          <w:rFonts w:asciiTheme="minorEastAsia" w:hAnsiTheme="minorEastAsia" w:cs="ＭＳＰ明朝" w:hint="eastAsia"/>
          <w:kern w:val="0"/>
          <w:szCs w:val="21"/>
        </w:rPr>
        <w:t>利用者は、</w:t>
      </w:r>
      <w:r w:rsidRPr="00E20FE8">
        <w:rPr>
          <w:rFonts w:asciiTheme="minorEastAsia" w:hAnsiTheme="minorEastAsia" w:cs="ＭＳＰ明朝" w:hint="eastAsia"/>
          <w:kern w:val="0"/>
          <w:szCs w:val="21"/>
        </w:rPr>
        <w:t>関係法令、本学の規程及び各種手続き等を遵守する</w:t>
      </w:r>
      <w:r w:rsidR="00395F46" w:rsidRPr="00E20FE8">
        <w:rPr>
          <w:rFonts w:asciiTheme="minorEastAsia" w:hAnsiTheme="minorEastAsia" w:cs="ＭＳＰ明朝" w:hint="eastAsia"/>
          <w:kern w:val="0"/>
          <w:szCs w:val="21"/>
        </w:rPr>
        <w:t>とともに、</w:t>
      </w:r>
      <w:r w:rsidRPr="00E20FE8">
        <w:rPr>
          <w:rFonts w:asciiTheme="minorEastAsia" w:hAnsiTheme="minorEastAsia" w:cs="ＭＳＰ明朝" w:hint="eastAsia"/>
          <w:kern w:val="0"/>
          <w:szCs w:val="21"/>
        </w:rPr>
        <w:t>本学のNMR技術指導員（以下「技術指導員」という。）が行う安全及び管理のための指示に従</w:t>
      </w:r>
      <w:r w:rsidR="00395F46" w:rsidRPr="00E20FE8">
        <w:rPr>
          <w:rFonts w:asciiTheme="minorEastAsia" w:hAnsiTheme="minorEastAsia" w:cs="ＭＳＰ明朝" w:hint="eastAsia"/>
          <w:kern w:val="0"/>
          <w:szCs w:val="21"/>
        </w:rPr>
        <w:t>わなければならない</w:t>
      </w:r>
      <w:r w:rsidRPr="00E20FE8">
        <w:rPr>
          <w:rFonts w:asciiTheme="minorEastAsia" w:hAnsiTheme="minorEastAsia" w:cs="ＭＳＰ明朝" w:hint="eastAsia"/>
          <w:kern w:val="0"/>
          <w:szCs w:val="21"/>
        </w:rPr>
        <w:t>。</w:t>
      </w:r>
    </w:p>
    <w:p w14:paraId="7C65F02F" w14:textId="77777777" w:rsidR="00A40A17" w:rsidRPr="00E20FE8" w:rsidRDefault="00A40A17" w:rsidP="00B01DFC">
      <w:pPr>
        <w:tabs>
          <w:tab w:val="left" w:pos="9356"/>
          <w:tab w:val="left" w:pos="9639"/>
        </w:tabs>
        <w:adjustRightInd w:val="0"/>
        <w:spacing w:beforeLines="10" w:before="29" w:afterLines="10" w:after="29"/>
        <w:ind w:leftChars="67" w:left="141" w:rightChars="44" w:right="92"/>
        <w:jc w:val="left"/>
        <w:rPr>
          <w:rFonts w:asciiTheme="minorEastAsia" w:hAnsiTheme="minorEastAsia" w:cs="ＭＳＰ明朝"/>
          <w:kern w:val="0"/>
          <w:szCs w:val="21"/>
        </w:rPr>
      </w:pPr>
      <w:r w:rsidRPr="00E20FE8">
        <w:rPr>
          <w:rFonts w:asciiTheme="minorEastAsia" w:hAnsiTheme="minorEastAsia" w:cs="ＭＳＰ明朝" w:hint="eastAsia"/>
          <w:kern w:val="0"/>
          <w:szCs w:val="21"/>
        </w:rPr>
        <w:t>（傷害保険）</w:t>
      </w:r>
    </w:p>
    <w:p w14:paraId="6DBC3A00" w14:textId="4549D303" w:rsidR="00A40A17" w:rsidRPr="00E20FE8" w:rsidRDefault="00A40A17" w:rsidP="00395F46">
      <w:pPr>
        <w:tabs>
          <w:tab w:val="left" w:pos="9356"/>
          <w:tab w:val="left" w:pos="9639"/>
        </w:tabs>
        <w:adjustRightInd w:val="0"/>
        <w:spacing w:beforeLines="10" w:before="29" w:afterLines="10" w:after="29"/>
        <w:ind w:left="141" w:rightChars="44" w:right="92" w:hangingChars="67" w:hanging="141"/>
        <w:jc w:val="left"/>
        <w:rPr>
          <w:rFonts w:asciiTheme="minorEastAsia" w:hAnsiTheme="minorEastAsia" w:cs="ＭＳＰ明朝"/>
          <w:kern w:val="0"/>
          <w:szCs w:val="21"/>
        </w:rPr>
      </w:pPr>
      <w:r w:rsidRPr="00E20FE8">
        <w:rPr>
          <w:rFonts w:asciiTheme="minorEastAsia" w:hAnsiTheme="minorEastAsia" w:cs="ＭＳＰ明朝" w:hint="eastAsia"/>
          <w:kern w:val="0"/>
          <w:szCs w:val="21"/>
        </w:rPr>
        <w:t xml:space="preserve">第３条　</w:t>
      </w:r>
      <w:r w:rsidR="00280FF9" w:rsidRPr="00E20FE8">
        <w:rPr>
          <w:rFonts w:asciiTheme="minorEastAsia" w:hAnsiTheme="minorEastAsia" w:cs="ＭＳＰ明朝" w:hint="eastAsia"/>
          <w:kern w:val="0"/>
          <w:szCs w:val="21"/>
        </w:rPr>
        <w:t>利用者は、</w:t>
      </w:r>
      <w:r w:rsidRPr="00E20FE8">
        <w:rPr>
          <w:rFonts w:asciiTheme="minorEastAsia" w:hAnsiTheme="minorEastAsia" w:cs="ＭＳＰ明朝" w:hint="eastAsia"/>
          <w:kern w:val="0"/>
          <w:szCs w:val="21"/>
        </w:rPr>
        <w:t>不慮の事故に備えて傷害保険等（労働者災害補償保険法に基づくものを含む。）に加入</w:t>
      </w:r>
      <w:r w:rsidR="00280FF9" w:rsidRPr="00E20FE8">
        <w:rPr>
          <w:rFonts w:asciiTheme="minorEastAsia" w:hAnsiTheme="minorEastAsia" w:cs="ＭＳＰ明朝" w:hint="eastAsia"/>
          <w:kern w:val="0"/>
          <w:szCs w:val="21"/>
        </w:rPr>
        <w:t>しなければならない。この場合の保険料は利用者の負担とする。</w:t>
      </w:r>
    </w:p>
    <w:p w14:paraId="690A06D0" w14:textId="77777777" w:rsidR="00A40A17" w:rsidRPr="00E20FE8" w:rsidRDefault="00A40A17" w:rsidP="00B01DFC">
      <w:pPr>
        <w:pStyle w:val="Default"/>
        <w:ind w:leftChars="67" w:left="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（利用の範囲）</w:t>
      </w:r>
      <w:r w:rsidRPr="00E20FE8">
        <w:rPr>
          <w:rFonts w:asciiTheme="minorEastAsia" w:eastAsiaTheme="minorEastAsia" w:hAnsiTheme="minorEastAsia"/>
          <w:color w:val="auto"/>
          <w:sz w:val="21"/>
          <w:szCs w:val="21"/>
        </w:rPr>
        <w:t xml:space="preserve"> </w:t>
      </w:r>
    </w:p>
    <w:p w14:paraId="40B43A4C" w14:textId="3119F2AF" w:rsidR="00A40A17" w:rsidRPr="00E20FE8" w:rsidRDefault="00A40A17" w:rsidP="00395F46">
      <w:pPr>
        <w:pStyle w:val="Default"/>
        <w:ind w:left="141" w:hangingChars="67" w:hanging="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第４条</w:t>
      </w:r>
      <w:r w:rsidRPr="00E20FE8">
        <w:rPr>
          <w:rFonts w:asciiTheme="minorEastAsia" w:eastAsiaTheme="minorEastAsia" w:hAnsiTheme="minorEastAsia"/>
          <w:color w:val="auto"/>
          <w:sz w:val="21"/>
          <w:szCs w:val="21"/>
        </w:rPr>
        <w:t xml:space="preserve"> </w:t>
      </w:r>
      <w:r w:rsidR="00280FF9" w:rsidRPr="00E20FE8">
        <w:rPr>
          <w:rFonts w:asciiTheme="minorEastAsia" w:eastAsiaTheme="minorEastAsia" w:hAnsiTheme="minorEastAsia" w:hint="eastAsia"/>
          <w:color w:val="auto"/>
          <w:sz w:val="21"/>
          <w:szCs w:val="21"/>
        </w:rPr>
        <w:t>学外者がNMRを利用することができるのは、</w:t>
      </w:r>
      <w:r w:rsidRPr="00E20FE8">
        <w:rPr>
          <w:rFonts w:asciiTheme="minorEastAsia" w:eastAsiaTheme="minorEastAsia" w:hAnsiTheme="minorEastAsia" w:hint="eastAsia"/>
          <w:color w:val="auto"/>
          <w:sz w:val="21"/>
          <w:szCs w:val="21"/>
        </w:rPr>
        <w:t>本学の教育及び研究業務等に支障のない範囲</w:t>
      </w:r>
      <w:r w:rsidR="00280FF9" w:rsidRPr="00E20FE8">
        <w:rPr>
          <w:rFonts w:asciiTheme="minorEastAsia" w:eastAsiaTheme="minorEastAsia" w:hAnsiTheme="minorEastAsia" w:hint="eastAsia"/>
          <w:color w:val="auto"/>
          <w:sz w:val="21"/>
          <w:szCs w:val="21"/>
        </w:rPr>
        <w:t>とする</w:t>
      </w:r>
      <w:r w:rsidRPr="00E20FE8">
        <w:rPr>
          <w:rFonts w:asciiTheme="minorEastAsia" w:eastAsiaTheme="minorEastAsia" w:hAnsiTheme="minorEastAsia" w:hint="eastAsia"/>
          <w:color w:val="auto"/>
          <w:sz w:val="21"/>
          <w:szCs w:val="21"/>
        </w:rPr>
        <w:t>。</w:t>
      </w:r>
      <w:r w:rsidRPr="00E20FE8">
        <w:rPr>
          <w:rFonts w:asciiTheme="minorEastAsia" w:eastAsiaTheme="minorEastAsia" w:hAnsiTheme="minorEastAsia"/>
          <w:color w:val="auto"/>
          <w:sz w:val="21"/>
          <w:szCs w:val="21"/>
        </w:rPr>
        <w:t xml:space="preserve"> </w:t>
      </w:r>
    </w:p>
    <w:p w14:paraId="5D2D3C31" w14:textId="77777777" w:rsidR="00A40A17" w:rsidRPr="00E20FE8" w:rsidRDefault="00A40A17" w:rsidP="00B01DFC">
      <w:pPr>
        <w:pStyle w:val="Default"/>
        <w:ind w:leftChars="67" w:left="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（利用の申込み）</w:t>
      </w:r>
      <w:r w:rsidRPr="00E20FE8">
        <w:rPr>
          <w:rFonts w:asciiTheme="minorEastAsia" w:eastAsiaTheme="minorEastAsia" w:hAnsiTheme="minorEastAsia"/>
          <w:color w:val="auto"/>
          <w:sz w:val="21"/>
          <w:szCs w:val="21"/>
        </w:rPr>
        <w:t xml:space="preserve"> </w:t>
      </w:r>
    </w:p>
    <w:p w14:paraId="2B6B01B0" w14:textId="5F932F10" w:rsidR="00A40A17" w:rsidRPr="00E20FE8" w:rsidRDefault="00A40A17" w:rsidP="00395F46">
      <w:pPr>
        <w:pStyle w:val="Default"/>
        <w:ind w:left="141" w:hangingChars="67" w:hanging="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第５条</w:t>
      </w:r>
      <w:r w:rsidRPr="00E20FE8">
        <w:rPr>
          <w:rFonts w:asciiTheme="minorEastAsia" w:eastAsiaTheme="minorEastAsia" w:hAnsiTheme="minorEastAsia"/>
          <w:color w:val="auto"/>
          <w:sz w:val="21"/>
          <w:szCs w:val="21"/>
        </w:rPr>
        <w:t xml:space="preserve"> </w:t>
      </w:r>
      <w:r w:rsidRPr="00E20FE8">
        <w:rPr>
          <w:rFonts w:asciiTheme="minorEastAsia" w:eastAsiaTheme="minorEastAsia" w:hAnsiTheme="minorEastAsia" w:hint="eastAsia"/>
          <w:color w:val="auto"/>
          <w:sz w:val="21"/>
          <w:szCs w:val="21"/>
        </w:rPr>
        <w:t>NMR</w:t>
      </w:r>
      <w:r w:rsidR="002900D3" w:rsidRPr="00E20FE8">
        <w:rPr>
          <w:rFonts w:asciiTheme="minorEastAsia" w:eastAsiaTheme="minorEastAsia" w:hAnsiTheme="minorEastAsia" w:hint="eastAsia"/>
          <w:color w:val="auto"/>
          <w:sz w:val="21"/>
          <w:szCs w:val="21"/>
        </w:rPr>
        <w:t>の</w:t>
      </w:r>
      <w:r w:rsidRPr="00E20FE8">
        <w:rPr>
          <w:rFonts w:asciiTheme="minorEastAsia" w:eastAsiaTheme="minorEastAsia" w:hAnsiTheme="minorEastAsia" w:hint="eastAsia"/>
          <w:color w:val="auto"/>
          <w:sz w:val="21"/>
          <w:szCs w:val="21"/>
        </w:rPr>
        <w:t>利用</w:t>
      </w:r>
      <w:r w:rsidR="002900D3" w:rsidRPr="00E20FE8">
        <w:rPr>
          <w:rFonts w:asciiTheme="minorEastAsia" w:eastAsiaTheme="minorEastAsia" w:hAnsiTheme="minorEastAsia" w:hint="eastAsia"/>
          <w:color w:val="auto"/>
          <w:sz w:val="21"/>
          <w:szCs w:val="21"/>
        </w:rPr>
        <w:t>にあたって</w:t>
      </w:r>
      <w:r w:rsidRPr="00E20FE8">
        <w:rPr>
          <w:rFonts w:asciiTheme="minorEastAsia" w:eastAsiaTheme="minorEastAsia" w:hAnsiTheme="minorEastAsia" w:hint="eastAsia"/>
          <w:color w:val="auto"/>
          <w:sz w:val="21"/>
          <w:szCs w:val="21"/>
        </w:rPr>
        <w:t>は、</w:t>
      </w:r>
      <w:r w:rsidR="002900D3" w:rsidRPr="00E20FE8">
        <w:rPr>
          <w:rFonts w:asciiTheme="minorEastAsia" w:eastAsiaTheme="minorEastAsia" w:hAnsiTheme="minorEastAsia" w:hint="eastAsia"/>
          <w:color w:val="auto"/>
          <w:sz w:val="21"/>
          <w:szCs w:val="21"/>
        </w:rPr>
        <w:t>利用者は年会費を支払い利用する会員利用（正会員、特例会員）と、１日当たりの利用料を支払い利用する非会員利用（成果占有利用、成果公開利用）の２つの利用形態の中から、希望する利用形態を選択し申し込みを行う。会員利用に申し込む場合は、指定の期日までに</w:t>
      </w:r>
      <w:r w:rsidRPr="00E20FE8">
        <w:rPr>
          <w:rFonts w:asciiTheme="minorEastAsia" w:eastAsiaTheme="minorEastAsia" w:hAnsiTheme="minorEastAsia" w:hint="eastAsia"/>
          <w:color w:val="auto"/>
          <w:sz w:val="21"/>
          <w:szCs w:val="21"/>
        </w:rPr>
        <w:t>公立大学法人横浜市立大学NMR装置群共用申込書（以下「申込書」という。）</w:t>
      </w:r>
      <w:r w:rsidR="002900D3" w:rsidRPr="00E20FE8">
        <w:rPr>
          <w:rFonts w:asciiTheme="minorEastAsia" w:eastAsiaTheme="minorEastAsia" w:hAnsiTheme="minorEastAsia" w:hint="eastAsia"/>
          <w:color w:val="auto"/>
          <w:sz w:val="21"/>
          <w:szCs w:val="21"/>
        </w:rPr>
        <w:t>（様式１－１）</w:t>
      </w:r>
      <w:r w:rsidRPr="00E20FE8">
        <w:rPr>
          <w:rFonts w:asciiTheme="minorEastAsia" w:eastAsiaTheme="minorEastAsia" w:hAnsiTheme="minorEastAsia" w:hint="eastAsia"/>
          <w:color w:val="auto"/>
          <w:sz w:val="21"/>
          <w:szCs w:val="21"/>
        </w:rPr>
        <w:t>を理事長に提出しなければならない。</w:t>
      </w:r>
      <w:r w:rsidR="002900D3" w:rsidRPr="00E20FE8">
        <w:rPr>
          <w:rFonts w:asciiTheme="minorEastAsia" w:eastAsiaTheme="minorEastAsia" w:hAnsiTheme="minorEastAsia" w:hint="eastAsia"/>
          <w:color w:val="auto"/>
          <w:sz w:val="21"/>
          <w:szCs w:val="21"/>
        </w:rPr>
        <w:t>非会員利用に申し込む場合は、原則として利用する２週間前までに申込書（様式１－２）を理事長に提出しなければならない。なお、会員に関する事項については別に定める。</w:t>
      </w:r>
    </w:p>
    <w:p w14:paraId="432C8744" w14:textId="0EB05139" w:rsidR="00A40A17" w:rsidRPr="00E20FE8" w:rsidRDefault="00A40A17" w:rsidP="002E6CAA">
      <w:pPr>
        <w:pStyle w:val="Default"/>
        <w:ind w:left="141" w:hangingChars="67" w:hanging="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２</w:t>
      </w:r>
      <w:r w:rsidRPr="00E20FE8">
        <w:rPr>
          <w:rFonts w:asciiTheme="minorEastAsia" w:eastAsiaTheme="minorEastAsia" w:hAnsiTheme="minorEastAsia"/>
          <w:color w:val="auto"/>
          <w:sz w:val="21"/>
          <w:szCs w:val="21"/>
        </w:rPr>
        <w:t xml:space="preserve"> </w:t>
      </w:r>
      <w:r w:rsidR="002E6CAA" w:rsidRPr="00E20FE8">
        <w:rPr>
          <w:rFonts w:asciiTheme="minorEastAsia" w:eastAsiaTheme="minorEastAsia" w:hAnsiTheme="minorEastAsia"/>
          <w:color w:val="auto"/>
          <w:sz w:val="21"/>
          <w:szCs w:val="21"/>
        </w:rPr>
        <w:t>NMR</w:t>
      </w:r>
      <w:r w:rsidR="002E6CAA" w:rsidRPr="00E20FE8">
        <w:rPr>
          <w:rFonts w:asciiTheme="minorEastAsia" w:eastAsiaTheme="minorEastAsia" w:hAnsiTheme="minorEastAsia" w:hint="eastAsia"/>
          <w:color w:val="auto"/>
          <w:sz w:val="21"/>
          <w:szCs w:val="21"/>
        </w:rPr>
        <w:t>を</w:t>
      </w:r>
      <w:r w:rsidRPr="00E20FE8">
        <w:rPr>
          <w:rFonts w:asciiTheme="minorEastAsia" w:eastAsiaTheme="minorEastAsia" w:hAnsiTheme="minorEastAsia" w:hint="eastAsia"/>
          <w:color w:val="auto"/>
          <w:sz w:val="21"/>
          <w:szCs w:val="21"/>
        </w:rPr>
        <w:t>利用できる期間は、</w:t>
      </w:r>
      <w:r w:rsidR="002E6CAA" w:rsidRPr="00E20FE8">
        <w:rPr>
          <w:rFonts w:asciiTheme="minorEastAsia" w:eastAsiaTheme="minorEastAsia" w:hAnsiTheme="minorEastAsia" w:hint="eastAsia"/>
          <w:color w:val="auto"/>
          <w:sz w:val="21"/>
          <w:szCs w:val="21"/>
        </w:rPr>
        <w:t>会員利用または非会員利用にかかわらず、</w:t>
      </w:r>
      <w:r w:rsidRPr="00E20FE8">
        <w:rPr>
          <w:rFonts w:asciiTheme="minorEastAsia" w:eastAsiaTheme="minorEastAsia" w:hAnsiTheme="minorEastAsia" w:hint="eastAsia"/>
          <w:color w:val="auto"/>
          <w:sz w:val="21"/>
          <w:szCs w:val="21"/>
        </w:rPr>
        <w:t>当該申</w:t>
      </w:r>
      <w:r w:rsidR="002E6CAA" w:rsidRPr="00E20FE8">
        <w:rPr>
          <w:rFonts w:asciiTheme="minorEastAsia" w:eastAsiaTheme="minorEastAsia" w:hAnsiTheme="minorEastAsia" w:hint="eastAsia"/>
          <w:color w:val="auto"/>
          <w:sz w:val="21"/>
          <w:szCs w:val="21"/>
        </w:rPr>
        <w:t>し</w:t>
      </w:r>
      <w:r w:rsidRPr="00E20FE8">
        <w:rPr>
          <w:rFonts w:asciiTheme="minorEastAsia" w:eastAsiaTheme="minorEastAsia" w:hAnsiTheme="minorEastAsia" w:hint="eastAsia"/>
          <w:color w:val="auto"/>
          <w:sz w:val="21"/>
          <w:szCs w:val="21"/>
        </w:rPr>
        <w:t>込</w:t>
      </w:r>
      <w:r w:rsidR="002E6CAA" w:rsidRPr="00E20FE8">
        <w:rPr>
          <w:rFonts w:asciiTheme="minorEastAsia" w:eastAsiaTheme="minorEastAsia" w:hAnsiTheme="minorEastAsia" w:hint="eastAsia"/>
          <w:color w:val="auto"/>
          <w:sz w:val="21"/>
          <w:szCs w:val="21"/>
        </w:rPr>
        <w:t>み</w:t>
      </w:r>
      <w:r w:rsidRPr="00E20FE8">
        <w:rPr>
          <w:rFonts w:asciiTheme="minorEastAsia" w:eastAsiaTheme="minorEastAsia" w:hAnsiTheme="minorEastAsia" w:hint="eastAsia"/>
          <w:color w:val="auto"/>
          <w:sz w:val="21"/>
          <w:szCs w:val="21"/>
        </w:rPr>
        <w:t>を行う年度末までとする。</w:t>
      </w:r>
      <w:r w:rsidRPr="00E20FE8">
        <w:rPr>
          <w:rFonts w:asciiTheme="minorEastAsia" w:eastAsiaTheme="minorEastAsia" w:hAnsiTheme="minorEastAsia"/>
          <w:color w:val="auto"/>
          <w:sz w:val="21"/>
          <w:szCs w:val="21"/>
        </w:rPr>
        <w:t xml:space="preserve"> </w:t>
      </w:r>
    </w:p>
    <w:p w14:paraId="1E4E1CBD" w14:textId="77777777" w:rsidR="00A40A17" w:rsidRPr="00E20FE8" w:rsidRDefault="00A40A17" w:rsidP="00B01DFC">
      <w:pPr>
        <w:pStyle w:val="Default"/>
        <w:ind w:leftChars="67" w:left="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（利用の許可）</w:t>
      </w:r>
      <w:r w:rsidRPr="00E20FE8">
        <w:rPr>
          <w:rFonts w:asciiTheme="minorEastAsia" w:eastAsiaTheme="minorEastAsia" w:hAnsiTheme="minorEastAsia"/>
          <w:color w:val="auto"/>
          <w:sz w:val="21"/>
          <w:szCs w:val="21"/>
        </w:rPr>
        <w:t xml:space="preserve"> </w:t>
      </w:r>
    </w:p>
    <w:p w14:paraId="35B13AC1" w14:textId="4E425B6E" w:rsidR="00A40A17" w:rsidRPr="00E20FE8" w:rsidRDefault="00A40A17" w:rsidP="00395F46">
      <w:pPr>
        <w:pStyle w:val="Default"/>
        <w:ind w:left="141" w:hangingChars="67" w:hanging="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第６条</w:t>
      </w:r>
      <w:r w:rsidRPr="00E20FE8">
        <w:rPr>
          <w:rFonts w:asciiTheme="minorEastAsia" w:eastAsiaTheme="minorEastAsia" w:hAnsiTheme="minorEastAsia"/>
          <w:color w:val="auto"/>
          <w:sz w:val="21"/>
          <w:szCs w:val="21"/>
        </w:rPr>
        <w:t xml:space="preserve"> </w:t>
      </w:r>
      <w:r w:rsidRPr="00E20FE8">
        <w:rPr>
          <w:rFonts w:asciiTheme="minorEastAsia" w:eastAsiaTheme="minorEastAsia" w:hAnsiTheme="minorEastAsia" w:hint="eastAsia"/>
          <w:color w:val="auto"/>
          <w:sz w:val="21"/>
          <w:szCs w:val="21"/>
        </w:rPr>
        <w:t>理事長は、申込書の内容を確認し、NMRの利用が適当であると認めたときは、これを許可し、その旨を公立大学法人横浜市立大学NMR利用許可書（様式２</w:t>
      </w:r>
      <w:r w:rsidR="00001CE3" w:rsidRPr="00E20FE8">
        <w:rPr>
          <w:rFonts w:asciiTheme="minorEastAsia" w:eastAsiaTheme="minorEastAsia" w:hAnsiTheme="minorEastAsia" w:hint="eastAsia"/>
          <w:color w:val="auto"/>
          <w:sz w:val="21"/>
          <w:szCs w:val="21"/>
        </w:rPr>
        <w:t>－１又は２－２</w:t>
      </w:r>
      <w:r w:rsidRPr="00E20FE8">
        <w:rPr>
          <w:rFonts w:asciiTheme="minorEastAsia" w:eastAsiaTheme="minorEastAsia" w:hAnsiTheme="minorEastAsia" w:hint="eastAsia"/>
          <w:color w:val="auto"/>
          <w:sz w:val="21"/>
          <w:szCs w:val="21"/>
        </w:rPr>
        <w:t>）（以下「許可書」という。）により利用者に通知する。</w:t>
      </w:r>
      <w:r w:rsidRPr="00E20FE8">
        <w:rPr>
          <w:rFonts w:asciiTheme="minorEastAsia" w:eastAsiaTheme="minorEastAsia" w:hAnsiTheme="minorEastAsia"/>
          <w:color w:val="auto"/>
          <w:sz w:val="21"/>
          <w:szCs w:val="21"/>
        </w:rPr>
        <w:t xml:space="preserve"> </w:t>
      </w:r>
    </w:p>
    <w:p w14:paraId="6B27CB83" w14:textId="77777777" w:rsidR="00A40A17" w:rsidRPr="00E20FE8" w:rsidRDefault="00A40A17" w:rsidP="00B01DFC">
      <w:pPr>
        <w:pStyle w:val="Default"/>
        <w:ind w:leftChars="67" w:left="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（許可の取消し又は変更）</w:t>
      </w:r>
      <w:r w:rsidRPr="00E20FE8">
        <w:rPr>
          <w:rFonts w:asciiTheme="minorEastAsia" w:eastAsiaTheme="minorEastAsia" w:hAnsiTheme="minorEastAsia"/>
          <w:color w:val="auto"/>
          <w:sz w:val="21"/>
          <w:szCs w:val="21"/>
        </w:rPr>
        <w:t xml:space="preserve"> </w:t>
      </w:r>
    </w:p>
    <w:p w14:paraId="70B752C7" w14:textId="1DB253BA" w:rsidR="00A40A17" w:rsidRPr="00E20FE8" w:rsidRDefault="00A40A17" w:rsidP="00395F46">
      <w:pPr>
        <w:pStyle w:val="Default"/>
        <w:ind w:left="141" w:hangingChars="67" w:hanging="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第７条</w:t>
      </w:r>
      <w:r w:rsidRPr="00E20FE8">
        <w:rPr>
          <w:rFonts w:asciiTheme="minorEastAsia" w:eastAsiaTheme="minorEastAsia" w:hAnsiTheme="minorEastAsia"/>
          <w:color w:val="auto"/>
          <w:sz w:val="21"/>
          <w:szCs w:val="21"/>
        </w:rPr>
        <w:t xml:space="preserve"> </w:t>
      </w:r>
      <w:r w:rsidRPr="00E20FE8">
        <w:rPr>
          <w:rFonts w:asciiTheme="minorEastAsia" w:eastAsiaTheme="minorEastAsia" w:hAnsiTheme="minorEastAsia" w:hint="eastAsia"/>
          <w:color w:val="auto"/>
          <w:sz w:val="21"/>
          <w:szCs w:val="21"/>
        </w:rPr>
        <w:t>理事長は、次の各号のいずれかに該当するときは、</w:t>
      </w:r>
      <w:r w:rsidR="00001CE3" w:rsidRPr="00E20FE8">
        <w:rPr>
          <w:rFonts w:asciiTheme="minorEastAsia" w:eastAsiaTheme="minorEastAsia" w:hAnsiTheme="minorEastAsia" w:hint="eastAsia"/>
          <w:color w:val="auto"/>
          <w:sz w:val="21"/>
          <w:szCs w:val="21"/>
        </w:rPr>
        <w:t>事前の書面による通知をもって、</w:t>
      </w:r>
      <w:r w:rsidRPr="00E20FE8">
        <w:rPr>
          <w:rFonts w:asciiTheme="minorEastAsia" w:eastAsiaTheme="minorEastAsia" w:hAnsiTheme="minorEastAsia" w:hint="eastAsia"/>
          <w:color w:val="auto"/>
          <w:sz w:val="21"/>
          <w:szCs w:val="21"/>
        </w:rPr>
        <w:t>利用の許可を取消し、又は変更することができる。</w:t>
      </w:r>
      <w:r w:rsidRPr="00E20FE8">
        <w:rPr>
          <w:rFonts w:asciiTheme="minorEastAsia" w:eastAsiaTheme="minorEastAsia" w:hAnsiTheme="minorEastAsia"/>
          <w:color w:val="auto"/>
          <w:sz w:val="21"/>
          <w:szCs w:val="21"/>
        </w:rPr>
        <w:t xml:space="preserve"> </w:t>
      </w:r>
    </w:p>
    <w:p w14:paraId="43EF959A" w14:textId="5359D1BD" w:rsidR="00A40A17" w:rsidRPr="00E20FE8" w:rsidRDefault="00A40A17" w:rsidP="00A40A17">
      <w:pPr>
        <w:pStyle w:val="Default"/>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（１）利用者が</w:t>
      </w:r>
      <w:r w:rsidR="00001CE3" w:rsidRPr="00E20FE8">
        <w:rPr>
          <w:rFonts w:asciiTheme="minorEastAsia" w:eastAsiaTheme="minorEastAsia" w:hAnsiTheme="minorEastAsia" w:hint="eastAsia"/>
          <w:color w:val="auto"/>
          <w:sz w:val="21"/>
          <w:szCs w:val="21"/>
        </w:rPr>
        <w:t>本要領に定める</w:t>
      </w:r>
      <w:r w:rsidRPr="00E20FE8">
        <w:rPr>
          <w:rFonts w:asciiTheme="minorEastAsia" w:eastAsiaTheme="minorEastAsia" w:hAnsiTheme="minorEastAsia" w:hint="eastAsia"/>
          <w:color w:val="auto"/>
          <w:sz w:val="21"/>
          <w:szCs w:val="21"/>
        </w:rPr>
        <w:t>遵守事項に違反し</w:t>
      </w:r>
      <w:r w:rsidR="00001CE3" w:rsidRPr="00E20FE8">
        <w:rPr>
          <w:rFonts w:asciiTheme="minorEastAsia" w:eastAsiaTheme="minorEastAsia" w:hAnsiTheme="minorEastAsia" w:hint="eastAsia"/>
          <w:color w:val="auto"/>
          <w:sz w:val="21"/>
          <w:szCs w:val="21"/>
        </w:rPr>
        <w:t>、催告後３０日以内に是正されないとき。</w:t>
      </w:r>
      <w:r w:rsidRPr="00E20FE8">
        <w:rPr>
          <w:rFonts w:asciiTheme="minorEastAsia" w:eastAsiaTheme="minorEastAsia" w:hAnsiTheme="minorEastAsia"/>
          <w:color w:val="auto"/>
          <w:sz w:val="21"/>
          <w:szCs w:val="21"/>
        </w:rPr>
        <w:t xml:space="preserve"> </w:t>
      </w:r>
    </w:p>
    <w:p w14:paraId="594B11C8" w14:textId="0FBFF20B" w:rsidR="00A40A17" w:rsidRPr="00E20FE8" w:rsidRDefault="00A40A17" w:rsidP="00A40A17">
      <w:pPr>
        <w:pStyle w:val="Default"/>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（２）本学において</w:t>
      </w:r>
      <w:r w:rsidR="00001CE3" w:rsidRPr="00E20FE8">
        <w:rPr>
          <w:rFonts w:asciiTheme="minorEastAsia" w:eastAsiaTheme="minorEastAsia" w:hAnsiTheme="minorEastAsia" w:hint="eastAsia"/>
          <w:color w:val="auto"/>
          <w:sz w:val="21"/>
          <w:szCs w:val="21"/>
        </w:rPr>
        <w:t>NMR</w:t>
      </w:r>
      <w:r w:rsidRPr="00E20FE8">
        <w:rPr>
          <w:rFonts w:asciiTheme="minorEastAsia" w:eastAsiaTheme="minorEastAsia" w:hAnsiTheme="minorEastAsia" w:hint="eastAsia"/>
          <w:color w:val="auto"/>
          <w:sz w:val="21"/>
          <w:szCs w:val="21"/>
        </w:rPr>
        <w:t>を必要とするとき。</w:t>
      </w:r>
      <w:r w:rsidRPr="00E20FE8">
        <w:rPr>
          <w:rFonts w:asciiTheme="minorEastAsia" w:eastAsiaTheme="minorEastAsia" w:hAnsiTheme="minorEastAsia"/>
          <w:color w:val="auto"/>
          <w:sz w:val="21"/>
          <w:szCs w:val="21"/>
        </w:rPr>
        <w:t xml:space="preserve"> </w:t>
      </w:r>
    </w:p>
    <w:p w14:paraId="2FF60185" w14:textId="77777777" w:rsidR="00A40A17" w:rsidRPr="00E20FE8" w:rsidRDefault="00A40A17" w:rsidP="00B01DFC">
      <w:pPr>
        <w:tabs>
          <w:tab w:val="left" w:pos="9356"/>
          <w:tab w:val="left" w:pos="9639"/>
        </w:tabs>
        <w:adjustRightInd w:val="0"/>
        <w:spacing w:beforeLines="10" w:before="29" w:afterLines="10" w:after="29"/>
        <w:ind w:leftChars="67" w:left="141" w:rightChars="44" w:right="92"/>
        <w:jc w:val="left"/>
        <w:rPr>
          <w:rFonts w:asciiTheme="minorEastAsia" w:hAnsiTheme="minorEastAsia" w:cs="ＭＳＰ明朝"/>
          <w:kern w:val="0"/>
          <w:szCs w:val="21"/>
        </w:rPr>
      </w:pPr>
      <w:r w:rsidRPr="00E20FE8">
        <w:rPr>
          <w:rFonts w:asciiTheme="minorEastAsia" w:hAnsiTheme="minorEastAsia" w:cs="ＭＳＰ明朝" w:hint="eastAsia"/>
          <w:kern w:val="0"/>
          <w:szCs w:val="21"/>
        </w:rPr>
        <w:t>（物品、資料等の持込等）</w:t>
      </w:r>
    </w:p>
    <w:p w14:paraId="0BA51952" w14:textId="4ED1F190" w:rsidR="00A40A17" w:rsidRPr="00E20FE8" w:rsidRDefault="00A40A17" w:rsidP="002E6CAA">
      <w:pPr>
        <w:ind w:left="141" w:hangingChars="67" w:hanging="141"/>
        <w:rPr>
          <w:rFonts w:asciiTheme="minorEastAsia" w:hAnsiTheme="minorEastAsia"/>
          <w:szCs w:val="21"/>
        </w:rPr>
      </w:pPr>
      <w:r w:rsidRPr="00E20FE8">
        <w:rPr>
          <w:rFonts w:asciiTheme="minorEastAsia" w:hAnsiTheme="minorEastAsia" w:hint="eastAsia"/>
          <w:szCs w:val="21"/>
        </w:rPr>
        <w:t>第８条　原則として利用者は、NMRの利用に際して必要な物品、試料等を準備するとともに、自己の責任において管理する</w:t>
      </w:r>
      <w:r w:rsidR="00001CE3" w:rsidRPr="00E20FE8">
        <w:rPr>
          <w:rFonts w:asciiTheme="minorEastAsia" w:hAnsiTheme="minorEastAsia" w:hint="eastAsia"/>
          <w:szCs w:val="21"/>
        </w:rPr>
        <w:t>ものとする</w:t>
      </w:r>
      <w:r w:rsidRPr="00E20FE8">
        <w:rPr>
          <w:rFonts w:asciiTheme="minorEastAsia" w:hAnsiTheme="minorEastAsia" w:hint="eastAsia"/>
          <w:szCs w:val="21"/>
        </w:rPr>
        <w:t>。</w:t>
      </w:r>
      <w:r w:rsidR="00001CE3" w:rsidRPr="00E20FE8">
        <w:rPr>
          <w:rFonts w:asciiTheme="minorEastAsia" w:hAnsiTheme="minorEastAsia" w:hint="eastAsia"/>
          <w:szCs w:val="21"/>
        </w:rPr>
        <w:t>また、</w:t>
      </w:r>
      <w:r w:rsidRPr="00E20FE8">
        <w:rPr>
          <w:rFonts w:asciiTheme="minorEastAsia" w:hAnsiTheme="minorEastAsia" w:hint="eastAsia"/>
          <w:szCs w:val="21"/>
        </w:rPr>
        <w:t>利用後、</w:t>
      </w:r>
      <w:r w:rsidR="00001CE3" w:rsidRPr="00E20FE8">
        <w:rPr>
          <w:rFonts w:asciiTheme="minorEastAsia" w:hAnsiTheme="minorEastAsia" w:hint="eastAsia"/>
          <w:szCs w:val="21"/>
        </w:rPr>
        <w:t>利用者は、</w:t>
      </w:r>
      <w:r w:rsidRPr="00E20FE8">
        <w:rPr>
          <w:rFonts w:asciiTheme="minorEastAsia" w:hAnsiTheme="minorEastAsia" w:hint="eastAsia"/>
          <w:szCs w:val="21"/>
        </w:rPr>
        <w:t>不要な物品、試料及び</w:t>
      </w:r>
      <w:r w:rsidRPr="00E20FE8">
        <w:rPr>
          <w:rFonts w:asciiTheme="minorEastAsia" w:hAnsiTheme="minorEastAsia" w:hint="eastAsia"/>
          <w:szCs w:val="21"/>
        </w:rPr>
        <w:lastRenderedPageBreak/>
        <w:t>データ等については、本学に残さず、確実に持ち帰る</w:t>
      </w:r>
      <w:r w:rsidR="00001CE3" w:rsidRPr="00E20FE8">
        <w:rPr>
          <w:rFonts w:asciiTheme="minorEastAsia" w:hAnsiTheme="minorEastAsia" w:hint="eastAsia"/>
          <w:szCs w:val="21"/>
        </w:rPr>
        <w:t>ものとする</w:t>
      </w:r>
      <w:r w:rsidRPr="00E20FE8">
        <w:rPr>
          <w:rFonts w:asciiTheme="minorEastAsia" w:hAnsiTheme="minorEastAsia" w:hint="eastAsia"/>
          <w:szCs w:val="21"/>
        </w:rPr>
        <w:t>。</w:t>
      </w:r>
    </w:p>
    <w:p w14:paraId="57C915A3" w14:textId="77777777" w:rsidR="00A40A17" w:rsidRPr="00E20FE8" w:rsidRDefault="00A40A17" w:rsidP="00B01DFC">
      <w:pPr>
        <w:ind w:leftChars="67" w:left="561" w:hangingChars="200" w:hanging="420"/>
        <w:rPr>
          <w:rFonts w:asciiTheme="minorEastAsia" w:hAnsiTheme="minorEastAsia"/>
          <w:szCs w:val="21"/>
        </w:rPr>
      </w:pPr>
      <w:r w:rsidRPr="00E20FE8">
        <w:rPr>
          <w:rFonts w:asciiTheme="minorEastAsia" w:hAnsiTheme="minorEastAsia" w:hint="eastAsia"/>
          <w:szCs w:val="21"/>
        </w:rPr>
        <w:t>（施設、設備等の使用）</w:t>
      </w:r>
    </w:p>
    <w:p w14:paraId="75D5D00D" w14:textId="45187030" w:rsidR="00A40A17" w:rsidRPr="00E20FE8" w:rsidRDefault="00A40A17" w:rsidP="002E6CAA">
      <w:pPr>
        <w:ind w:left="141" w:hangingChars="67" w:hanging="141"/>
        <w:rPr>
          <w:rFonts w:asciiTheme="minorEastAsia" w:hAnsiTheme="minorEastAsia"/>
          <w:szCs w:val="21"/>
        </w:rPr>
      </w:pPr>
      <w:r w:rsidRPr="00E20FE8">
        <w:rPr>
          <w:rFonts w:asciiTheme="minorEastAsia" w:hAnsiTheme="minorEastAsia" w:hint="eastAsia"/>
          <w:szCs w:val="21"/>
        </w:rPr>
        <w:t>第９条　利用者は、NMR及び付帯設備、本学施設並びに物品の利用に際しては、本学技術指導員の指示に従い、利用上の注意事項を厳守し、善良な管理者の注意をもって利用しなければならない。利用者は、許可を受けたNMRに限り利用可能</w:t>
      </w:r>
      <w:r w:rsidR="00001CE3" w:rsidRPr="00E20FE8">
        <w:rPr>
          <w:rFonts w:asciiTheme="minorEastAsia" w:hAnsiTheme="minorEastAsia" w:hint="eastAsia"/>
          <w:szCs w:val="21"/>
        </w:rPr>
        <w:t>とする</w:t>
      </w:r>
      <w:r w:rsidRPr="00E20FE8">
        <w:rPr>
          <w:rFonts w:asciiTheme="minorEastAsia" w:hAnsiTheme="minorEastAsia" w:hint="eastAsia"/>
          <w:szCs w:val="21"/>
        </w:rPr>
        <w:t>。</w:t>
      </w:r>
      <w:r w:rsidRPr="00E20FE8">
        <w:rPr>
          <w:rFonts w:asciiTheme="minorEastAsia" w:hAnsiTheme="minorEastAsia"/>
          <w:szCs w:val="21"/>
        </w:rPr>
        <w:t xml:space="preserve"> </w:t>
      </w:r>
    </w:p>
    <w:p w14:paraId="269B6FD2" w14:textId="77777777" w:rsidR="00A40A17" w:rsidRPr="00E20FE8" w:rsidRDefault="00A40A17" w:rsidP="00B01DFC">
      <w:pPr>
        <w:ind w:leftChars="67" w:left="561" w:hangingChars="200" w:hanging="420"/>
        <w:rPr>
          <w:rFonts w:asciiTheme="minorEastAsia" w:hAnsiTheme="minorEastAsia"/>
          <w:szCs w:val="21"/>
        </w:rPr>
      </w:pPr>
      <w:r w:rsidRPr="00E20FE8">
        <w:rPr>
          <w:rFonts w:asciiTheme="minorEastAsia" w:hAnsiTheme="minorEastAsia" w:hint="eastAsia"/>
          <w:szCs w:val="21"/>
        </w:rPr>
        <w:t>（利用開始、終了）</w:t>
      </w:r>
    </w:p>
    <w:p w14:paraId="28E1062B" w14:textId="60957C74" w:rsidR="00A40A17" w:rsidRPr="00E20FE8" w:rsidRDefault="00A40A17" w:rsidP="002E6CAA">
      <w:pPr>
        <w:ind w:left="141" w:hangingChars="67" w:hanging="141"/>
        <w:rPr>
          <w:rFonts w:asciiTheme="minorEastAsia" w:hAnsiTheme="minorEastAsia"/>
          <w:szCs w:val="21"/>
        </w:rPr>
      </w:pPr>
      <w:r w:rsidRPr="00E20FE8">
        <w:rPr>
          <w:rFonts w:asciiTheme="minorEastAsia" w:hAnsiTheme="minorEastAsia" w:hint="eastAsia"/>
          <w:szCs w:val="21"/>
        </w:rPr>
        <w:t>第10条　利用者は、利用開始前に、NMRについて本学技術指導員とともに点検</w:t>
      </w:r>
      <w:r w:rsidR="00001CE3" w:rsidRPr="00E20FE8">
        <w:rPr>
          <w:rFonts w:asciiTheme="minorEastAsia" w:hAnsiTheme="minorEastAsia" w:hint="eastAsia"/>
          <w:szCs w:val="21"/>
        </w:rPr>
        <w:t>（NMRの状態、NMRの操作方法、利用記録簿への記入の確認等）</w:t>
      </w:r>
      <w:r w:rsidRPr="00E20FE8">
        <w:rPr>
          <w:rFonts w:asciiTheme="minorEastAsia" w:hAnsiTheme="minorEastAsia" w:hint="eastAsia"/>
          <w:szCs w:val="21"/>
        </w:rPr>
        <w:t>を行</w:t>
      </w:r>
      <w:r w:rsidR="00001CE3" w:rsidRPr="00E20FE8">
        <w:rPr>
          <w:rFonts w:asciiTheme="minorEastAsia" w:hAnsiTheme="minorEastAsia" w:hint="eastAsia"/>
          <w:szCs w:val="21"/>
        </w:rPr>
        <w:t>う</w:t>
      </w:r>
      <w:r w:rsidRPr="00E20FE8">
        <w:rPr>
          <w:rFonts w:asciiTheme="minorEastAsia" w:hAnsiTheme="minorEastAsia" w:hint="eastAsia"/>
          <w:szCs w:val="21"/>
        </w:rPr>
        <w:t>。利用終了後は、別に定める利用記録簿に必要事項を記入の上、本学技術指導員による点検を受ける</w:t>
      </w:r>
      <w:r w:rsidR="00001CE3" w:rsidRPr="00E20FE8">
        <w:rPr>
          <w:rFonts w:asciiTheme="minorEastAsia" w:hAnsiTheme="minorEastAsia" w:hint="eastAsia"/>
          <w:szCs w:val="21"/>
        </w:rPr>
        <w:t>ものとする</w:t>
      </w:r>
      <w:r w:rsidRPr="00E20FE8">
        <w:rPr>
          <w:rFonts w:asciiTheme="minorEastAsia" w:hAnsiTheme="minorEastAsia" w:hint="eastAsia"/>
          <w:szCs w:val="21"/>
        </w:rPr>
        <w:t>。点検の結果、</w:t>
      </w:r>
      <w:r w:rsidR="00001CE3" w:rsidRPr="00E20FE8">
        <w:rPr>
          <w:rFonts w:asciiTheme="minorEastAsia" w:hAnsiTheme="minorEastAsia" w:hint="eastAsia"/>
          <w:szCs w:val="21"/>
        </w:rPr>
        <w:t>利用者による使用に直接的に起因するNMRの不具合、破損等が確認された場合であって、本学から</w:t>
      </w:r>
      <w:r w:rsidRPr="00E20FE8">
        <w:rPr>
          <w:rFonts w:asciiTheme="minorEastAsia" w:hAnsiTheme="minorEastAsia" w:hint="eastAsia"/>
          <w:szCs w:val="21"/>
        </w:rPr>
        <w:t>原状回復に係る指示がある</w:t>
      </w:r>
      <w:r w:rsidR="00001CE3" w:rsidRPr="00E20FE8">
        <w:rPr>
          <w:rFonts w:asciiTheme="minorEastAsia" w:hAnsiTheme="minorEastAsia" w:hint="eastAsia"/>
          <w:szCs w:val="21"/>
        </w:rPr>
        <w:t>とき</w:t>
      </w:r>
      <w:r w:rsidRPr="00E20FE8">
        <w:rPr>
          <w:rFonts w:asciiTheme="minorEastAsia" w:hAnsiTheme="minorEastAsia" w:hint="eastAsia"/>
          <w:szCs w:val="21"/>
        </w:rPr>
        <w:t>には、</w:t>
      </w:r>
      <w:r w:rsidR="00001CE3" w:rsidRPr="00E20FE8">
        <w:rPr>
          <w:rFonts w:asciiTheme="minorEastAsia" w:hAnsiTheme="minorEastAsia" w:hint="eastAsia"/>
          <w:szCs w:val="21"/>
        </w:rPr>
        <w:t>利用者は、</w:t>
      </w:r>
      <w:r w:rsidRPr="00E20FE8">
        <w:rPr>
          <w:rFonts w:asciiTheme="minorEastAsia" w:hAnsiTheme="minorEastAsia" w:hint="eastAsia"/>
          <w:szCs w:val="21"/>
        </w:rPr>
        <w:t>その指示に従い所要の措置を講じ</w:t>
      </w:r>
      <w:r w:rsidR="00001CE3" w:rsidRPr="00E20FE8">
        <w:rPr>
          <w:rFonts w:asciiTheme="minorEastAsia" w:hAnsiTheme="minorEastAsia" w:hint="eastAsia"/>
          <w:szCs w:val="21"/>
        </w:rPr>
        <w:t>なければならない</w:t>
      </w:r>
      <w:r w:rsidRPr="00E20FE8">
        <w:rPr>
          <w:rFonts w:asciiTheme="minorEastAsia" w:hAnsiTheme="minorEastAsia" w:hint="eastAsia"/>
          <w:szCs w:val="21"/>
        </w:rPr>
        <w:t>。</w:t>
      </w:r>
    </w:p>
    <w:p w14:paraId="011F63E6" w14:textId="6934C595" w:rsidR="00A40A17" w:rsidRPr="00E20FE8" w:rsidRDefault="00A40A17" w:rsidP="002E6CAA">
      <w:pPr>
        <w:ind w:left="420" w:hangingChars="200" w:hanging="420"/>
        <w:rPr>
          <w:rFonts w:asciiTheme="minorEastAsia" w:hAnsiTheme="minorEastAsia"/>
          <w:szCs w:val="21"/>
        </w:rPr>
      </w:pPr>
      <w:r w:rsidRPr="00E20FE8">
        <w:rPr>
          <w:rFonts w:asciiTheme="minorEastAsia" w:hAnsiTheme="minorEastAsia" w:hint="eastAsia"/>
          <w:szCs w:val="21"/>
        </w:rPr>
        <w:t>２　前項にかかわらず利用者が原状回復しないときは、理事長は利用者の負担においてこれを行う。</w:t>
      </w:r>
    </w:p>
    <w:p w14:paraId="2C481EA9" w14:textId="77777777" w:rsidR="00A40A17" w:rsidRPr="00E20FE8" w:rsidRDefault="00A40A17" w:rsidP="00B01DFC">
      <w:pPr>
        <w:ind w:leftChars="67" w:left="141"/>
        <w:jc w:val="left"/>
        <w:rPr>
          <w:rFonts w:asciiTheme="minorEastAsia" w:hAnsiTheme="minorEastAsia"/>
          <w:szCs w:val="21"/>
        </w:rPr>
      </w:pPr>
      <w:r w:rsidRPr="00E20FE8">
        <w:rPr>
          <w:rFonts w:asciiTheme="minorEastAsia" w:hAnsiTheme="minorEastAsia" w:hint="eastAsia"/>
          <w:szCs w:val="21"/>
        </w:rPr>
        <w:t>（利用報告書）</w:t>
      </w:r>
    </w:p>
    <w:p w14:paraId="65CD0466" w14:textId="4A09D1CB" w:rsidR="00A40A17" w:rsidRPr="00E20FE8" w:rsidRDefault="00A40A17" w:rsidP="00001CE3">
      <w:pPr>
        <w:ind w:left="141" w:hangingChars="67" w:hanging="141"/>
        <w:jc w:val="left"/>
        <w:rPr>
          <w:rFonts w:asciiTheme="minorEastAsia" w:hAnsiTheme="minorEastAsia"/>
          <w:szCs w:val="21"/>
        </w:rPr>
      </w:pPr>
      <w:r w:rsidRPr="00E20FE8">
        <w:rPr>
          <w:rFonts w:asciiTheme="minorEastAsia" w:hAnsiTheme="minorEastAsia" w:hint="eastAsia"/>
          <w:szCs w:val="21"/>
        </w:rPr>
        <w:t>第11条　成果公開利用枠の利用者は、利用期間終了後、本学が指定する期日までに所定の「利用報告書」を提出</w:t>
      </w:r>
      <w:r w:rsidR="005D7231" w:rsidRPr="00E20FE8">
        <w:rPr>
          <w:rFonts w:asciiTheme="minorEastAsia" w:hAnsiTheme="minorEastAsia" w:hint="eastAsia"/>
          <w:szCs w:val="21"/>
        </w:rPr>
        <w:t>しなければならない</w:t>
      </w:r>
      <w:r w:rsidRPr="00E20FE8">
        <w:rPr>
          <w:rFonts w:asciiTheme="minorEastAsia" w:hAnsiTheme="minorEastAsia" w:hint="eastAsia"/>
          <w:szCs w:val="21"/>
        </w:rPr>
        <w:t>。また、利用報告書の印刷、発行、統計処理及び本学の発行物等の編集に必要な加工を本学が自由に行うことに同意する</w:t>
      </w:r>
      <w:r w:rsidR="005D7231" w:rsidRPr="00E20FE8">
        <w:rPr>
          <w:rFonts w:asciiTheme="minorEastAsia" w:hAnsiTheme="minorEastAsia" w:hint="eastAsia"/>
          <w:szCs w:val="21"/>
        </w:rPr>
        <w:t>ものとする</w:t>
      </w:r>
      <w:r w:rsidRPr="00E20FE8">
        <w:rPr>
          <w:rFonts w:asciiTheme="minorEastAsia" w:hAnsiTheme="minorEastAsia" w:hint="eastAsia"/>
          <w:szCs w:val="21"/>
        </w:rPr>
        <w:t>。</w:t>
      </w:r>
    </w:p>
    <w:p w14:paraId="052E9B95"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 xml:space="preserve">（利用料） </w:t>
      </w:r>
    </w:p>
    <w:p w14:paraId="681348BE" w14:textId="77777777" w:rsidR="00A40A17" w:rsidRPr="00E20FE8" w:rsidRDefault="00A40A17" w:rsidP="00A40A17">
      <w:pPr>
        <w:rPr>
          <w:rFonts w:asciiTheme="minorEastAsia" w:hAnsiTheme="minorEastAsia"/>
          <w:szCs w:val="21"/>
        </w:rPr>
      </w:pPr>
      <w:r w:rsidRPr="00E20FE8">
        <w:rPr>
          <w:rFonts w:asciiTheme="minorEastAsia" w:hAnsiTheme="minorEastAsia" w:hint="eastAsia"/>
          <w:szCs w:val="21"/>
        </w:rPr>
        <w:t xml:space="preserve">第12条　NMRの利用料は、別表第１のとおりとする。 </w:t>
      </w:r>
    </w:p>
    <w:p w14:paraId="46DA81E8" w14:textId="19BFDB97" w:rsidR="00A40A17" w:rsidRPr="00E20FE8" w:rsidRDefault="00A40A17" w:rsidP="005D7231">
      <w:pPr>
        <w:ind w:left="141" w:hangingChars="67" w:hanging="141"/>
        <w:rPr>
          <w:rFonts w:asciiTheme="minorEastAsia" w:hAnsiTheme="minorEastAsia"/>
          <w:szCs w:val="21"/>
        </w:rPr>
      </w:pPr>
      <w:r w:rsidRPr="00E20FE8">
        <w:rPr>
          <w:rFonts w:asciiTheme="minorEastAsia" w:hAnsiTheme="minorEastAsia" w:hint="eastAsia"/>
          <w:szCs w:val="21"/>
        </w:rPr>
        <w:t>２ 理事長は、公立大学法人横浜市立大学NMR装置群利用請求書（様式３</w:t>
      </w:r>
      <w:r w:rsidR="005D7231" w:rsidRPr="00E20FE8">
        <w:rPr>
          <w:rFonts w:asciiTheme="minorEastAsia" w:hAnsiTheme="minorEastAsia" w:hint="eastAsia"/>
          <w:szCs w:val="21"/>
        </w:rPr>
        <w:t>－１又は３－２</w:t>
      </w:r>
      <w:r w:rsidRPr="00E20FE8">
        <w:rPr>
          <w:rFonts w:asciiTheme="minorEastAsia" w:hAnsiTheme="minorEastAsia" w:hint="eastAsia"/>
          <w:szCs w:val="21"/>
        </w:rPr>
        <w:t xml:space="preserve">）（以下「請求書」という。）によって利用者に請求するものとする。 </w:t>
      </w:r>
    </w:p>
    <w:p w14:paraId="47B675CD" w14:textId="77777777" w:rsidR="00A40A17" w:rsidRPr="00E20FE8" w:rsidRDefault="00A40A17" w:rsidP="005D7231">
      <w:pPr>
        <w:ind w:left="141" w:hangingChars="67" w:hanging="141"/>
        <w:rPr>
          <w:rFonts w:asciiTheme="minorEastAsia" w:hAnsiTheme="minorEastAsia"/>
          <w:szCs w:val="21"/>
        </w:rPr>
      </w:pPr>
      <w:r w:rsidRPr="00E20FE8">
        <w:rPr>
          <w:rFonts w:asciiTheme="minorEastAsia" w:hAnsiTheme="minorEastAsia" w:hint="eastAsia"/>
          <w:szCs w:val="21"/>
        </w:rPr>
        <w:t>３ 利用者は、利用料を本学が指定する預金口座に、本学が発行する請求書を受領後、30日以内に振込みにより納付しなければならない。</w:t>
      </w:r>
    </w:p>
    <w:p w14:paraId="3DD20F1E" w14:textId="6FE58867" w:rsidR="00A40A17" w:rsidRPr="00E20FE8" w:rsidRDefault="00A40A17" w:rsidP="005D7231">
      <w:pPr>
        <w:ind w:left="141" w:hangingChars="67" w:hanging="141"/>
        <w:rPr>
          <w:rFonts w:asciiTheme="minorEastAsia" w:hAnsiTheme="minorEastAsia"/>
          <w:szCs w:val="21"/>
        </w:rPr>
      </w:pPr>
      <w:r w:rsidRPr="00E20FE8">
        <w:rPr>
          <w:rFonts w:asciiTheme="minorEastAsia" w:hAnsiTheme="minorEastAsia" w:hint="eastAsia"/>
          <w:szCs w:val="21"/>
        </w:rPr>
        <w:t>４ 利用者からNMRの利用料の支払いがあった場合は、その金額の90％をNMR装置稼働及び共用事業に関する研究費とし、10％を管理経費として取扱う。</w:t>
      </w:r>
    </w:p>
    <w:p w14:paraId="53AEDB4A" w14:textId="1BE24102" w:rsidR="005D7231" w:rsidRPr="00E20FE8" w:rsidRDefault="005D7231" w:rsidP="005D7231">
      <w:pPr>
        <w:ind w:left="141" w:hangingChars="67" w:hanging="141"/>
        <w:rPr>
          <w:rFonts w:asciiTheme="minorEastAsia" w:hAnsiTheme="minorEastAsia"/>
          <w:szCs w:val="21"/>
        </w:rPr>
      </w:pPr>
      <w:r w:rsidRPr="00E20FE8">
        <w:rPr>
          <w:rFonts w:asciiTheme="minorEastAsia" w:hAnsiTheme="minorEastAsia" w:hint="eastAsia"/>
          <w:szCs w:val="21"/>
        </w:rPr>
        <w:t>５ 利用者は、NMR950MHzの固体プローブを使用し測定を行う際、測定の内容等によっては別途保守料金を負担する。金額については、利用者、本学及び本学が委託する保守業者と調整のうえ決定する。</w:t>
      </w:r>
    </w:p>
    <w:p w14:paraId="3E9ABCFA"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 xml:space="preserve">（利用料の返還） </w:t>
      </w:r>
    </w:p>
    <w:p w14:paraId="51509CCF" w14:textId="77777777"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第13条 一旦納入された利用料は、本学に故意または重大な過失がない限り、返還しない。</w:t>
      </w:r>
    </w:p>
    <w:p w14:paraId="1C9C90CF"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（秘密の保持）</w:t>
      </w:r>
    </w:p>
    <w:p w14:paraId="3D6C2659" w14:textId="0090401B"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第14条　本学は、提出された利用申請の書類の取扱い及び保管を減額に行い、利用申請の内容に関わる秘密を保持し、第三者に開示又は漏洩</w:t>
      </w:r>
      <w:r w:rsidR="005D7231" w:rsidRPr="00E20FE8">
        <w:rPr>
          <w:rFonts w:asciiTheme="minorEastAsia" w:hAnsiTheme="minorEastAsia" w:hint="eastAsia"/>
          <w:szCs w:val="21"/>
        </w:rPr>
        <w:t>し</w:t>
      </w:r>
      <w:r w:rsidRPr="00E20FE8">
        <w:rPr>
          <w:rFonts w:asciiTheme="minorEastAsia" w:hAnsiTheme="minorEastAsia" w:hint="eastAsia"/>
          <w:szCs w:val="21"/>
        </w:rPr>
        <w:t>ないものとする。利用実験に関する持ち込み試料・データを含む</w:t>
      </w:r>
      <w:r w:rsidR="005D7231" w:rsidRPr="00E20FE8">
        <w:rPr>
          <w:rFonts w:asciiTheme="minorEastAsia" w:hAnsiTheme="minorEastAsia" w:hint="eastAsia"/>
          <w:szCs w:val="21"/>
        </w:rPr>
        <w:t>資料</w:t>
      </w:r>
      <w:r w:rsidRPr="00E20FE8">
        <w:rPr>
          <w:rFonts w:asciiTheme="minorEastAsia" w:hAnsiTheme="minorEastAsia" w:hint="eastAsia"/>
          <w:szCs w:val="21"/>
        </w:rPr>
        <w:t>・測定結果等の管理責任は、利用責任者が持つ</w:t>
      </w:r>
      <w:r w:rsidR="005D7231" w:rsidRPr="00E20FE8">
        <w:rPr>
          <w:rFonts w:asciiTheme="minorEastAsia" w:hAnsiTheme="minorEastAsia" w:hint="eastAsia"/>
          <w:szCs w:val="21"/>
        </w:rPr>
        <w:t>ものとする</w:t>
      </w:r>
      <w:r w:rsidRPr="00E20FE8">
        <w:rPr>
          <w:rFonts w:asciiTheme="minorEastAsia" w:hAnsiTheme="minorEastAsia" w:hint="eastAsia"/>
          <w:szCs w:val="21"/>
        </w:rPr>
        <w:t>。</w:t>
      </w:r>
    </w:p>
    <w:p w14:paraId="38F7E9B5" w14:textId="6FE21EE3" w:rsidR="005D7231" w:rsidRPr="00E20FE8" w:rsidRDefault="005D7231" w:rsidP="005D7231">
      <w:pPr>
        <w:ind w:leftChars="67" w:left="141" w:firstLine="1"/>
        <w:rPr>
          <w:rFonts w:asciiTheme="minorEastAsia" w:hAnsiTheme="minorEastAsia"/>
          <w:szCs w:val="21"/>
        </w:rPr>
      </w:pPr>
      <w:r w:rsidRPr="00E20FE8">
        <w:rPr>
          <w:rFonts w:asciiTheme="minorEastAsia" w:hAnsiTheme="minorEastAsia" w:hint="eastAsia"/>
          <w:szCs w:val="21"/>
        </w:rPr>
        <w:t>なお、利用者が秘密保持に関して契約の締結を希望する場合は、必要に応じて秘密保持契約を締結できるものとする。</w:t>
      </w:r>
    </w:p>
    <w:p w14:paraId="7907F34E"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（利用研究成果）</w:t>
      </w:r>
    </w:p>
    <w:p w14:paraId="410DE269" w14:textId="467AAB40"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 xml:space="preserve">第15条　</w:t>
      </w:r>
      <w:r w:rsidR="005D7231" w:rsidRPr="00E20FE8">
        <w:rPr>
          <w:rFonts w:asciiTheme="minorEastAsia" w:hAnsiTheme="minorEastAsia" w:hint="eastAsia"/>
          <w:szCs w:val="21"/>
        </w:rPr>
        <w:t>NMRを利用して得られた</w:t>
      </w:r>
      <w:r w:rsidRPr="00E20FE8">
        <w:rPr>
          <w:rFonts w:asciiTheme="minorEastAsia" w:hAnsiTheme="minorEastAsia" w:hint="eastAsia"/>
          <w:szCs w:val="21"/>
        </w:rPr>
        <w:t>研究成果は利用者に</w:t>
      </w:r>
      <w:r w:rsidR="005D7231" w:rsidRPr="00E20FE8">
        <w:rPr>
          <w:rFonts w:asciiTheme="minorEastAsia" w:hAnsiTheme="minorEastAsia" w:hint="eastAsia"/>
          <w:szCs w:val="21"/>
        </w:rPr>
        <w:t>単独に</w:t>
      </w:r>
      <w:r w:rsidRPr="00E20FE8">
        <w:rPr>
          <w:rFonts w:asciiTheme="minorEastAsia" w:hAnsiTheme="minorEastAsia" w:hint="eastAsia"/>
          <w:szCs w:val="21"/>
        </w:rPr>
        <w:t>属する。ただし、NMRを利用した成果の内容を含む科学技術論文、書籍等の公知となる印刷物には、「本学NMRを利用した結果である。」ことを記述するとともに、その</w:t>
      </w:r>
      <w:r w:rsidR="005D7231" w:rsidRPr="00E20FE8">
        <w:rPr>
          <w:rFonts w:asciiTheme="minorEastAsia" w:hAnsiTheme="minorEastAsia" w:hint="eastAsia"/>
          <w:szCs w:val="21"/>
        </w:rPr>
        <w:t>写し</w:t>
      </w:r>
      <w:r w:rsidRPr="00E20FE8">
        <w:rPr>
          <w:rFonts w:asciiTheme="minorEastAsia" w:hAnsiTheme="minorEastAsia" w:hint="eastAsia"/>
          <w:szCs w:val="21"/>
        </w:rPr>
        <w:t>を１部本学に提出</w:t>
      </w:r>
      <w:r w:rsidR="005D7231" w:rsidRPr="00E20FE8">
        <w:rPr>
          <w:rFonts w:asciiTheme="minorEastAsia" w:hAnsiTheme="minorEastAsia" w:hint="eastAsia"/>
          <w:szCs w:val="21"/>
        </w:rPr>
        <w:t>する。また、本学が行う</w:t>
      </w:r>
      <w:r w:rsidRPr="00E20FE8">
        <w:rPr>
          <w:rFonts w:asciiTheme="minorEastAsia" w:hAnsiTheme="minorEastAsia" w:hint="eastAsia"/>
          <w:szCs w:val="21"/>
        </w:rPr>
        <w:t>利用後のフォローアップ調査等に</w:t>
      </w:r>
      <w:r w:rsidR="005D7231" w:rsidRPr="00E20FE8">
        <w:rPr>
          <w:rFonts w:asciiTheme="minorEastAsia" w:hAnsiTheme="minorEastAsia" w:hint="eastAsia"/>
          <w:szCs w:val="21"/>
        </w:rPr>
        <w:t>可能な限り</w:t>
      </w:r>
      <w:r w:rsidRPr="00E20FE8">
        <w:rPr>
          <w:rFonts w:asciiTheme="minorEastAsia" w:hAnsiTheme="minorEastAsia" w:hint="eastAsia"/>
          <w:szCs w:val="21"/>
        </w:rPr>
        <w:t>協力する。</w:t>
      </w:r>
    </w:p>
    <w:p w14:paraId="4CB39F59"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（特許等）</w:t>
      </w:r>
    </w:p>
    <w:p w14:paraId="21F504EE" w14:textId="447DDDA7"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第16条　NMRを利用した成果に属する発明又は考案について、特許又は実用新案を出願した場合には、公開後速やかに特許出願番号等を本学に報告する。</w:t>
      </w:r>
    </w:p>
    <w:p w14:paraId="4FCAF201"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lastRenderedPageBreak/>
        <w:t>（事故等）</w:t>
      </w:r>
    </w:p>
    <w:p w14:paraId="37B2FE82" w14:textId="25BA5472"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第17条　NMR装置の異常を発見、事故及び災害の際は、利用者が責任を持って対処するとともに、速やかに本学技術指導員へ連絡する。</w:t>
      </w:r>
    </w:p>
    <w:p w14:paraId="68DA9B83"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（利用の停止）</w:t>
      </w:r>
    </w:p>
    <w:p w14:paraId="258CEC13" w14:textId="3353361B"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 xml:space="preserve">第18条　</w:t>
      </w:r>
      <w:r w:rsidR="00B634E9" w:rsidRPr="00E20FE8">
        <w:rPr>
          <w:rFonts w:asciiTheme="minorEastAsia" w:hAnsiTheme="minorEastAsia" w:hint="eastAsia"/>
          <w:szCs w:val="21"/>
        </w:rPr>
        <w:t>利用者が</w:t>
      </w:r>
      <w:r w:rsidRPr="00E20FE8">
        <w:rPr>
          <w:rFonts w:asciiTheme="minorEastAsia" w:hAnsiTheme="minorEastAsia" w:hint="eastAsia"/>
          <w:szCs w:val="21"/>
        </w:rPr>
        <w:t>この要領に規定する事項を守らなかった場合、</w:t>
      </w:r>
      <w:r w:rsidR="00B634E9" w:rsidRPr="00E20FE8">
        <w:rPr>
          <w:rFonts w:asciiTheme="minorEastAsia" w:hAnsiTheme="minorEastAsia" w:hint="eastAsia"/>
          <w:szCs w:val="21"/>
        </w:rPr>
        <w:t>NMRの利用に関し</w:t>
      </w:r>
      <w:r w:rsidRPr="00E20FE8">
        <w:rPr>
          <w:rFonts w:asciiTheme="minorEastAsia" w:hAnsiTheme="minorEastAsia" w:hint="eastAsia"/>
          <w:szCs w:val="21"/>
        </w:rPr>
        <w:t>本学へ提出する書類に虚偽の記載があることが判明した場合、</w:t>
      </w:r>
      <w:r w:rsidR="00B634E9" w:rsidRPr="00E20FE8">
        <w:rPr>
          <w:rFonts w:asciiTheme="minorEastAsia" w:hAnsiTheme="minorEastAsia" w:hint="eastAsia"/>
          <w:szCs w:val="21"/>
        </w:rPr>
        <w:t>又は</w:t>
      </w:r>
      <w:r w:rsidRPr="00E20FE8">
        <w:rPr>
          <w:rFonts w:asciiTheme="minorEastAsia" w:hAnsiTheme="minorEastAsia" w:hint="eastAsia"/>
          <w:szCs w:val="21"/>
        </w:rPr>
        <w:t>、NMR施設の運営に支障をきたすと本学が判断した場合は、</w:t>
      </w:r>
      <w:r w:rsidR="00B634E9" w:rsidRPr="00E20FE8">
        <w:rPr>
          <w:rFonts w:asciiTheme="minorEastAsia" w:hAnsiTheme="minorEastAsia" w:hint="eastAsia"/>
          <w:szCs w:val="21"/>
        </w:rPr>
        <w:t>利用者は</w:t>
      </w:r>
      <w:r w:rsidRPr="00E20FE8">
        <w:rPr>
          <w:rFonts w:asciiTheme="minorEastAsia" w:hAnsiTheme="minorEastAsia" w:hint="eastAsia"/>
          <w:szCs w:val="21"/>
        </w:rPr>
        <w:t>本学が行う利用停止等の指示に従う。</w:t>
      </w:r>
    </w:p>
    <w:p w14:paraId="2A495591"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 xml:space="preserve">（損害賠償） </w:t>
      </w:r>
    </w:p>
    <w:p w14:paraId="5A646C26" w14:textId="77777777"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 xml:space="preserve">第19条 利用者はNMR及び附帯設備、本学施設並びに物品を破損し、又は滅失した場合は、その損害を賠償しなければならない。ただし、第10条の規定により原状回復した場合は、この限りではない。 </w:t>
      </w:r>
    </w:p>
    <w:p w14:paraId="5995CACA" w14:textId="77777777" w:rsidR="00A40A17" w:rsidRPr="00E20FE8" w:rsidRDefault="00A40A17" w:rsidP="00B634E9">
      <w:pPr>
        <w:ind w:left="141" w:hangingChars="67" w:hanging="141"/>
        <w:rPr>
          <w:rFonts w:asciiTheme="minorEastAsia" w:hAnsiTheme="minorEastAsia"/>
          <w:szCs w:val="21"/>
        </w:rPr>
      </w:pPr>
      <w:r w:rsidRPr="00E20FE8">
        <w:rPr>
          <w:rFonts w:asciiTheme="minorEastAsia" w:hAnsiTheme="minorEastAsia" w:hint="eastAsia"/>
          <w:szCs w:val="21"/>
        </w:rPr>
        <w:t>２ 利用者は、NMR施設利用時間の減少・遅延等に伴って損害が生じた場合、本学の故意又は重大な過失がない限り、本学に対していかなる賠償請求も行わない。</w:t>
      </w:r>
    </w:p>
    <w:p w14:paraId="6291912E" w14:textId="3663D620" w:rsidR="00A40A17" w:rsidRPr="00E20FE8" w:rsidRDefault="00A40A17" w:rsidP="00B634E9">
      <w:pPr>
        <w:ind w:left="141" w:hangingChars="67" w:hanging="141"/>
        <w:rPr>
          <w:rFonts w:asciiTheme="minorEastAsia" w:hAnsiTheme="minorEastAsia"/>
          <w:szCs w:val="21"/>
        </w:rPr>
      </w:pPr>
      <w:r w:rsidRPr="00E20FE8">
        <w:rPr>
          <w:rFonts w:asciiTheme="minorEastAsia" w:hAnsiTheme="minorEastAsia" w:hint="eastAsia"/>
          <w:szCs w:val="21"/>
        </w:rPr>
        <w:t>２ 理事長は、利用者に対して</w:t>
      </w:r>
      <w:r w:rsidR="00B634E9" w:rsidRPr="00E20FE8">
        <w:rPr>
          <w:rFonts w:asciiTheme="minorEastAsia" w:hAnsiTheme="minorEastAsia" w:hint="eastAsia"/>
          <w:szCs w:val="21"/>
        </w:rPr>
        <w:t>NMR</w:t>
      </w:r>
      <w:r w:rsidRPr="00E20FE8">
        <w:rPr>
          <w:rFonts w:asciiTheme="minorEastAsia" w:hAnsiTheme="minorEastAsia" w:hint="eastAsia"/>
          <w:szCs w:val="21"/>
        </w:rPr>
        <w:t xml:space="preserve">の利用によって生じた結果についても一切その責任を負わず、かつ、直接又は間接を問わずいかなる損害賠償の責任も負わない。 </w:t>
      </w:r>
    </w:p>
    <w:p w14:paraId="057B7DD6"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 xml:space="preserve">（協議） </w:t>
      </w:r>
    </w:p>
    <w:p w14:paraId="6D973256" w14:textId="6FAD56B2"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第20条 理事長は、利用者から</w:t>
      </w:r>
      <w:r w:rsidR="00B634E9" w:rsidRPr="00E20FE8">
        <w:rPr>
          <w:rFonts w:asciiTheme="minorEastAsia" w:hAnsiTheme="minorEastAsia" w:hint="eastAsia"/>
          <w:szCs w:val="21"/>
        </w:rPr>
        <w:t>利用にあたって疑義が生じた</w:t>
      </w:r>
      <w:r w:rsidRPr="00E20FE8">
        <w:rPr>
          <w:rFonts w:asciiTheme="minorEastAsia" w:hAnsiTheme="minorEastAsia" w:hint="eastAsia"/>
          <w:szCs w:val="21"/>
        </w:rPr>
        <w:t>場合は、誠意をもって協議の上</w:t>
      </w:r>
      <w:r w:rsidR="00B634E9" w:rsidRPr="00E20FE8">
        <w:rPr>
          <w:rFonts w:asciiTheme="minorEastAsia" w:hAnsiTheme="minorEastAsia" w:hint="eastAsia"/>
          <w:szCs w:val="21"/>
        </w:rPr>
        <w:t>、対応を決定</w:t>
      </w:r>
      <w:r w:rsidRPr="00E20FE8">
        <w:rPr>
          <w:rFonts w:asciiTheme="minorEastAsia" w:hAnsiTheme="minorEastAsia" w:hint="eastAsia"/>
          <w:szCs w:val="21"/>
        </w:rPr>
        <w:t>するものとする。</w:t>
      </w:r>
    </w:p>
    <w:p w14:paraId="5C7304E7" w14:textId="67E3CB9F" w:rsidR="00A40A17" w:rsidRPr="00E20FE8" w:rsidRDefault="00A40A17" w:rsidP="00A40A17">
      <w:pPr>
        <w:rPr>
          <w:rFonts w:asciiTheme="minorEastAsia" w:hAnsiTheme="minorEastAsia"/>
          <w:szCs w:val="21"/>
        </w:rPr>
      </w:pPr>
    </w:p>
    <w:p w14:paraId="29076E67" w14:textId="352E2BA7" w:rsidR="00B634E9" w:rsidRPr="00E20FE8" w:rsidRDefault="00B634E9" w:rsidP="00EC00F3">
      <w:pPr>
        <w:ind w:leftChars="270" w:left="567"/>
        <w:rPr>
          <w:rFonts w:asciiTheme="minorEastAsia" w:hAnsiTheme="minorEastAsia"/>
          <w:szCs w:val="21"/>
        </w:rPr>
      </w:pPr>
      <w:r w:rsidRPr="00E20FE8">
        <w:rPr>
          <w:rFonts w:asciiTheme="minorEastAsia" w:hAnsiTheme="minorEastAsia" w:hint="eastAsia"/>
          <w:spacing w:val="105"/>
          <w:kern w:val="0"/>
          <w:szCs w:val="21"/>
          <w:fitText w:val="630" w:id="2008781313"/>
        </w:rPr>
        <w:t>附</w:t>
      </w:r>
      <w:r w:rsidRPr="00E20FE8">
        <w:rPr>
          <w:rFonts w:asciiTheme="minorEastAsia" w:hAnsiTheme="minorEastAsia" w:hint="eastAsia"/>
          <w:kern w:val="0"/>
          <w:szCs w:val="21"/>
          <w:fitText w:val="630" w:id="2008781313"/>
        </w:rPr>
        <w:t>則</w:t>
      </w:r>
    </w:p>
    <w:p w14:paraId="474D697A" w14:textId="4F2FA6FA" w:rsidR="00B634E9" w:rsidRPr="00E20FE8" w:rsidRDefault="00B634E9" w:rsidP="00EC00F3">
      <w:pPr>
        <w:ind w:leftChars="67" w:left="141"/>
        <w:rPr>
          <w:rFonts w:asciiTheme="minorEastAsia" w:hAnsiTheme="minorEastAsia"/>
          <w:szCs w:val="21"/>
        </w:rPr>
      </w:pPr>
      <w:r w:rsidRPr="00E20FE8">
        <w:rPr>
          <w:rFonts w:asciiTheme="minorEastAsia" w:hAnsiTheme="minorEastAsia" w:hint="eastAsia"/>
          <w:szCs w:val="21"/>
        </w:rPr>
        <w:t>この要領は、平成28年4月1日から施工する。</w:t>
      </w:r>
    </w:p>
    <w:p w14:paraId="3F76ABFD" w14:textId="46B0CC7F" w:rsidR="00B634E9" w:rsidRPr="00E20FE8" w:rsidRDefault="00B634E9" w:rsidP="00A40A17">
      <w:pPr>
        <w:rPr>
          <w:rFonts w:asciiTheme="minorEastAsia" w:hAnsiTheme="minorEastAsia"/>
          <w:szCs w:val="21"/>
        </w:rPr>
      </w:pPr>
    </w:p>
    <w:p w14:paraId="07A1F7D6" w14:textId="4933174F" w:rsidR="00B634E9" w:rsidRPr="00E20FE8" w:rsidRDefault="00B634E9" w:rsidP="00EC00F3">
      <w:pPr>
        <w:ind w:leftChars="270" w:left="567"/>
        <w:rPr>
          <w:rFonts w:asciiTheme="minorEastAsia" w:hAnsiTheme="minorEastAsia"/>
          <w:szCs w:val="21"/>
        </w:rPr>
      </w:pPr>
      <w:r w:rsidRPr="00E20FE8">
        <w:rPr>
          <w:rFonts w:asciiTheme="minorEastAsia" w:hAnsiTheme="minorEastAsia" w:hint="eastAsia"/>
          <w:spacing w:val="105"/>
          <w:kern w:val="0"/>
          <w:szCs w:val="21"/>
          <w:fitText w:val="630" w:id="2008781312"/>
        </w:rPr>
        <w:t>附</w:t>
      </w:r>
      <w:r w:rsidRPr="00E20FE8">
        <w:rPr>
          <w:rFonts w:asciiTheme="minorEastAsia" w:hAnsiTheme="minorEastAsia" w:hint="eastAsia"/>
          <w:kern w:val="0"/>
          <w:szCs w:val="21"/>
          <w:fitText w:val="630" w:id="2008781312"/>
        </w:rPr>
        <w:t>則</w:t>
      </w:r>
    </w:p>
    <w:p w14:paraId="4811FB47" w14:textId="2CF7E1F8" w:rsidR="00B634E9" w:rsidRPr="00E20FE8" w:rsidRDefault="00B634E9" w:rsidP="00EC00F3">
      <w:pPr>
        <w:ind w:leftChars="270" w:left="567"/>
        <w:rPr>
          <w:rFonts w:asciiTheme="minorEastAsia" w:hAnsiTheme="minorEastAsia"/>
          <w:szCs w:val="21"/>
        </w:rPr>
      </w:pPr>
      <w:r w:rsidRPr="00E20FE8">
        <w:rPr>
          <w:rFonts w:asciiTheme="minorEastAsia" w:hAnsiTheme="minorEastAsia" w:hint="eastAsia"/>
          <w:szCs w:val="21"/>
        </w:rPr>
        <w:t>（施工期日）</w:t>
      </w:r>
    </w:p>
    <w:p w14:paraId="3CA4AC1A" w14:textId="4D23A553" w:rsidR="00B634E9" w:rsidRPr="00E20FE8" w:rsidRDefault="00B634E9" w:rsidP="00EC00F3">
      <w:pPr>
        <w:ind w:leftChars="67" w:left="141"/>
        <w:rPr>
          <w:rFonts w:asciiTheme="minorEastAsia" w:hAnsiTheme="minorEastAsia"/>
          <w:szCs w:val="21"/>
        </w:rPr>
      </w:pPr>
      <w:r w:rsidRPr="00E20FE8">
        <w:rPr>
          <w:rFonts w:asciiTheme="minorEastAsia" w:hAnsiTheme="minorEastAsia" w:hint="eastAsia"/>
          <w:szCs w:val="21"/>
        </w:rPr>
        <w:t>この要領は、平成29年4月1日から施工する。</w:t>
      </w:r>
    </w:p>
    <w:p w14:paraId="67567129" w14:textId="7225A1F4" w:rsidR="00B634E9" w:rsidRPr="00E20FE8" w:rsidRDefault="00B634E9" w:rsidP="00A40A17">
      <w:pPr>
        <w:rPr>
          <w:rFonts w:asciiTheme="minorEastAsia" w:hAnsiTheme="minorEastAsia"/>
          <w:szCs w:val="21"/>
        </w:rPr>
      </w:pPr>
    </w:p>
    <w:p w14:paraId="28C30561" w14:textId="5CB217E7" w:rsidR="00B634E9" w:rsidRPr="00E20FE8" w:rsidRDefault="00B634E9" w:rsidP="00A40A17">
      <w:pPr>
        <w:rPr>
          <w:rFonts w:asciiTheme="minorEastAsia" w:hAnsiTheme="minorEastAsia"/>
          <w:szCs w:val="21"/>
        </w:rPr>
      </w:pPr>
    </w:p>
    <w:p w14:paraId="374BE591" w14:textId="75B2ADAF" w:rsidR="00B634E9" w:rsidRPr="00E20FE8" w:rsidRDefault="00B634E9" w:rsidP="00A40A17">
      <w:pPr>
        <w:rPr>
          <w:rFonts w:asciiTheme="minorEastAsia" w:hAnsiTheme="minorEastAsia"/>
          <w:szCs w:val="21"/>
        </w:rPr>
      </w:pPr>
    </w:p>
    <w:p w14:paraId="62BE13C0" w14:textId="31088C49" w:rsidR="00B634E9" w:rsidRPr="00E20FE8" w:rsidRDefault="00B634E9" w:rsidP="00A40A17">
      <w:pPr>
        <w:rPr>
          <w:rFonts w:asciiTheme="minorEastAsia" w:hAnsiTheme="minorEastAsia"/>
          <w:szCs w:val="21"/>
        </w:rPr>
      </w:pPr>
    </w:p>
    <w:p w14:paraId="2FFA96B3" w14:textId="77777777" w:rsidR="00B634E9" w:rsidRPr="00E20FE8" w:rsidRDefault="00B634E9" w:rsidP="00A40A17">
      <w:pPr>
        <w:rPr>
          <w:rFonts w:asciiTheme="minorEastAsia" w:hAnsiTheme="minorEastAsia"/>
          <w:szCs w:val="21"/>
        </w:rPr>
      </w:pPr>
    </w:p>
    <w:p w14:paraId="438FEEE7" w14:textId="77777777" w:rsidR="00A40A17" w:rsidRPr="00E20FE8" w:rsidRDefault="00A40A17" w:rsidP="00A40A17">
      <w:pPr>
        <w:rPr>
          <w:rFonts w:asciiTheme="minorEastAsia" w:hAnsiTheme="minorEastAsia"/>
          <w:szCs w:val="21"/>
        </w:rPr>
      </w:pPr>
    </w:p>
    <w:p w14:paraId="74226CE7" w14:textId="15F9F65B" w:rsidR="00EC00F3" w:rsidRPr="00E20FE8" w:rsidRDefault="00A40A17" w:rsidP="00A40A17">
      <w:pPr>
        <w:rPr>
          <w:rFonts w:asciiTheme="minorEastAsia" w:hAnsiTheme="minorEastAsia"/>
          <w:szCs w:val="21"/>
        </w:rPr>
      </w:pPr>
      <w:r w:rsidRPr="00E20FE8">
        <w:rPr>
          <w:rFonts w:asciiTheme="minorEastAsia" w:hAnsiTheme="minorEastAsia" w:hint="eastAsia"/>
          <w:szCs w:val="21"/>
        </w:rPr>
        <w:t>別表</w:t>
      </w:r>
      <w:r w:rsidR="00B634E9" w:rsidRPr="00E20FE8">
        <w:rPr>
          <w:rFonts w:asciiTheme="minorEastAsia" w:hAnsiTheme="minorEastAsia" w:hint="eastAsia"/>
          <w:szCs w:val="21"/>
        </w:rPr>
        <w:t>第</w:t>
      </w:r>
      <w:r w:rsidRPr="00E20FE8">
        <w:rPr>
          <w:rFonts w:asciiTheme="minorEastAsia" w:hAnsiTheme="minorEastAsia" w:hint="eastAsia"/>
          <w:szCs w:val="21"/>
        </w:rPr>
        <w:t>１</w:t>
      </w:r>
    </w:p>
    <w:tbl>
      <w:tblPr>
        <w:tblStyle w:val="af3"/>
        <w:tblW w:w="0" w:type="auto"/>
        <w:tblLook w:val="04A0" w:firstRow="1" w:lastRow="0" w:firstColumn="1" w:lastColumn="0" w:noHBand="0" w:noVBand="1"/>
      </w:tblPr>
      <w:tblGrid>
        <w:gridCol w:w="1712"/>
        <w:gridCol w:w="1727"/>
        <w:gridCol w:w="1727"/>
        <w:gridCol w:w="1723"/>
        <w:gridCol w:w="1723"/>
      </w:tblGrid>
      <w:tr w:rsidR="00E20FE8" w:rsidRPr="00E20FE8" w14:paraId="1AA39080" w14:textId="77777777" w:rsidTr="003E6DEE">
        <w:tc>
          <w:tcPr>
            <w:tcW w:w="1712" w:type="dxa"/>
            <w:tcBorders>
              <w:top w:val="nil"/>
              <w:left w:val="nil"/>
              <w:bottom w:val="single" w:sz="4" w:space="0" w:color="auto"/>
              <w:right w:val="single" w:sz="4" w:space="0" w:color="auto"/>
            </w:tcBorders>
            <w:shd w:val="clear" w:color="auto" w:fill="FFFFFF" w:themeFill="background1"/>
            <w:vAlign w:val="center"/>
          </w:tcPr>
          <w:p w14:paraId="57543A04" w14:textId="77777777" w:rsidR="00EC00F3" w:rsidRPr="00E20FE8" w:rsidRDefault="00EC00F3" w:rsidP="004C3A26">
            <w:pPr>
              <w:jc w:val="center"/>
              <w:rPr>
                <w:rFonts w:asciiTheme="minorEastAsia" w:hAnsiTheme="minorEastAsia"/>
                <w:szCs w:val="21"/>
              </w:rPr>
            </w:pPr>
          </w:p>
        </w:tc>
        <w:tc>
          <w:tcPr>
            <w:tcW w:w="3454" w:type="dxa"/>
            <w:gridSpan w:val="2"/>
            <w:tcBorders>
              <w:left w:val="single" w:sz="4" w:space="0" w:color="auto"/>
            </w:tcBorders>
            <w:vAlign w:val="center"/>
          </w:tcPr>
          <w:p w14:paraId="775EB91E" w14:textId="3B25033C" w:rsidR="00EC00F3" w:rsidRPr="00E20FE8" w:rsidRDefault="00EC00F3" w:rsidP="004C3A26">
            <w:pPr>
              <w:jc w:val="center"/>
              <w:rPr>
                <w:rFonts w:asciiTheme="minorEastAsia" w:hAnsiTheme="minorEastAsia"/>
                <w:szCs w:val="21"/>
              </w:rPr>
            </w:pPr>
            <w:r w:rsidRPr="00E20FE8">
              <w:rPr>
                <w:rFonts w:asciiTheme="minorEastAsia" w:hAnsiTheme="minorEastAsia" w:hint="eastAsia"/>
                <w:szCs w:val="21"/>
              </w:rPr>
              <w:t>会員利用</w:t>
            </w:r>
          </w:p>
        </w:tc>
        <w:tc>
          <w:tcPr>
            <w:tcW w:w="3446" w:type="dxa"/>
            <w:gridSpan w:val="2"/>
            <w:vAlign w:val="center"/>
          </w:tcPr>
          <w:p w14:paraId="36DB6AF9" w14:textId="6C9C5117" w:rsidR="00EC00F3" w:rsidRPr="00E20FE8" w:rsidRDefault="00EC00F3" w:rsidP="004C3A26">
            <w:pPr>
              <w:jc w:val="center"/>
              <w:rPr>
                <w:rFonts w:asciiTheme="minorEastAsia" w:hAnsiTheme="minorEastAsia"/>
                <w:szCs w:val="21"/>
              </w:rPr>
            </w:pPr>
            <w:r w:rsidRPr="00E20FE8">
              <w:rPr>
                <w:rFonts w:asciiTheme="minorEastAsia" w:hAnsiTheme="minorEastAsia" w:hint="eastAsia"/>
                <w:szCs w:val="21"/>
              </w:rPr>
              <w:t>非会員利用</w:t>
            </w:r>
          </w:p>
        </w:tc>
      </w:tr>
      <w:tr w:rsidR="00E20FE8" w:rsidRPr="00E20FE8" w14:paraId="148E7822" w14:textId="77777777" w:rsidTr="00EC00F3">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6A2E419A"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利用装置</w:t>
            </w:r>
          </w:p>
        </w:tc>
        <w:tc>
          <w:tcPr>
            <w:tcW w:w="1727" w:type="dxa"/>
            <w:tcBorders>
              <w:left w:val="single" w:sz="4" w:space="0" w:color="auto"/>
            </w:tcBorders>
            <w:vAlign w:val="center"/>
          </w:tcPr>
          <w:p w14:paraId="0B978EE9"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正会員</w:t>
            </w:r>
          </w:p>
        </w:tc>
        <w:tc>
          <w:tcPr>
            <w:tcW w:w="1727" w:type="dxa"/>
            <w:vAlign w:val="center"/>
          </w:tcPr>
          <w:p w14:paraId="50522B94"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特例会員</w:t>
            </w:r>
          </w:p>
        </w:tc>
        <w:tc>
          <w:tcPr>
            <w:tcW w:w="1723" w:type="dxa"/>
            <w:vAlign w:val="center"/>
          </w:tcPr>
          <w:p w14:paraId="7B5EA9AC"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成果占有利用</w:t>
            </w:r>
          </w:p>
          <w:p w14:paraId="79A034AD"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（1日あたり）</w:t>
            </w:r>
          </w:p>
        </w:tc>
        <w:tc>
          <w:tcPr>
            <w:tcW w:w="1723" w:type="dxa"/>
            <w:vAlign w:val="center"/>
          </w:tcPr>
          <w:p w14:paraId="1211C12B"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成果公開利用</w:t>
            </w:r>
          </w:p>
          <w:p w14:paraId="4E2C4CE3"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（1日あたり）</w:t>
            </w:r>
          </w:p>
        </w:tc>
      </w:tr>
      <w:tr w:rsidR="00E20FE8" w:rsidRPr="00E20FE8" w14:paraId="208EFF47" w14:textId="77777777" w:rsidTr="00EC00F3">
        <w:tc>
          <w:tcPr>
            <w:tcW w:w="1712" w:type="dxa"/>
            <w:tcBorders>
              <w:top w:val="single" w:sz="4" w:space="0" w:color="auto"/>
            </w:tcBorders>
            <w:shd w:val="clear" w:color="auto" w:fill="FFFFFF" w:themeFill="background1"/>
          </w:tcPr>
          <w:p w14:paraId="38A377C2" w14:textId="77777777" w:rsidR="00A40A17" w:rsidRPr="00E20FE8" w:rsidRDefault="00A40A17" w:rsidP="004C3A26">
            <w:pP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950 MHz</w:t>
            </w:r>
          </w:p>
        </w:tc>
        <w:tc>
          <w:tcPr>
            <w:tcW w:w="1727" w:type="dxa"/>
            <w:vMerge w:val="restart"/>
            <w:vAlign w:val="center"/>
          </w:tcPr>
          <w:p w14:paraId="72362B49"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5,000,000円</w:t>
            </w:r>
          </w:p>
        </w:tc>
        <w:tc>
          <w:tcPr>
            <w:tcW w:w="1727" w:type="dxa"/>
            <w:vMerge w:val="restart"/>
            <w:vAlign w:val="center"/>
          </w:tcPr>
          <w:p w14:paraId="2327793F"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2,000,000円</w:t>
            </w:r>
          </w:p>
        </w:tc>
        <w:tc>
          <w:tcPr>
            <w:tcW w:w="1723" w:type="dxa"/>
          </w:tcPr>
          <w:p w14:paraId="3C6324C1"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400,000円</w:t>
            </w:r>
          </w:p>
        </w:tc>
        <w:tc>
          <w:tcPr>
            <w:tcW w:w="1723" w:type="dxa"/>
          </w:tcPr>
          <w:p w14:paraId="4285C2CD"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120,000円</w:t>
            </w:r>
          </w:p>
        </w:tc>
      </w:tr>
      <w:tr w:rsidR="00E20FE8" w:rsidRPr="00E20FE8" w14:paraId="1141A130" w14:textId="77777777" w:rsidTr="00EC00F3">
        <w:tc>
          <w:tcPr>
            <w:tcW w:w="1712" w:type="dxa"/>
            <w:shd w:val="clear" w:color="auto" w:fill="FFFFFF" w:themeFill="background1"/>
          </w:tcPr>
          <w:p w14:paraId="28E4013D" w14:textId="77777777" w:rsidR="00A40A17" w:rsidRPr="00E20FE8" w:rsidRDefault="00A40A17" w:rsidP="004C3A26">
            <w:pP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800 MHz</w:t>
            </w:r>
          </w:p>
        </w:tc>
        <w:tc>
          <w:tcPr>
            <w:tcW w:w="1727" w:type="dxa"/>
            <w:vMerge/>
          </w:tcPr>
          <w:p w14:paraId="4E104EB6" w14:textId="77777777" w:rsidR="00A40A17" w:rsidRPr="00E20FE8" w:rsidRDefault="00A40A17" w:rsidP="004C3A26">
            <w:pPr>
              <w:jc w:val="right"/>
              <w:rPr>
                <w:rFonts w:asciiTheme="minorEastAsia" w:eastAsiaTheme="minorEastAsia" w:hAnsiTheme="minorEastAsia"/>
                <w:sz w:val="21"/>
                <w:szCs w:val="21"/>
              </w:rPr>
            </w:pPr>
          </w:p>
        </w:tc>
        <w:tc>
          <w:tcPr>
            <w:tcW w:w="1727" w:type="dxa"/>
            <w:vMerge/>
          </w:tcPr>
          <w:p w14:paraId="62A875E1" w14:textId="77777777" w:rsidR="00A40A17" w:rsidRPr="00E20FE8" w:rsidRDefault="00A40A17" w:rsidP="004C3A26">
            <w:pPr>
              <w:jc w:val="right"/>
              <w:rPr>
                <w:rFonts w:asciiTheme="minorEastAsia" w:eastAsiaTheme="minorEastAsia" w:hAnsiTheme="minorEastAsia"/>
                <w:sz w:val="21"/>
                <w:szCs w:val="21"/>
              </w:rPr>
            </w:pPr>
          </w:p>
        </w:tc>
        <w:tc>
          <w:tcPr>
            <w:tcW w:w="1723" w:type="dxa"/>
          </w:tcPr>
          <w:p w14:paraId="73BF29CD"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300,000円</w:t>
            </w:r>
          </w:p>
        </w:tc>
        <w:tc>
          <w:tcPr>
            <w:tcW w:w="1723" w:type="dxa"/>
          </w:tcPr>
          <w:p w14:paraId="07B3A15A"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90,000円</w:t>
            </w:r>
          </w:p>
        </w:tc>
      </w:tr>
      <w:tr w:rsidR="00E20FE8" w:rsidRPr="00E20FE8" w14:paraId="56471120" w14:textId="77777777" w:rsidTr="00EC00F3">
        <w:tc>
          <w:tcPr>
            <w:tcW w:w="1712" w:type="dxa"/>
            <w:shd w:val="clear" w:color="auto" w:fill="FFFFFF" w:themeFill="background1"/>
          </w:tcPr>
          <w:p w14:paraId="1DD1575A" w14:textId="77777777" w:rsidR="00A40A17" w:rsidRPr="00E20FE8" w:rsidRDefault="00A40A17" w:rsidP="004C3A26">
            <w:pP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700 MHz</w:t>
            </w:r>
          </w:p>
        </w:tc>
        <w:tc>
          <w:tcPr>
            <w:tcW w:w="1727" w:type="dxa"/>
            <w:vMerge/>
          </w:tcPr>
          <w:p w14:paraId="0310D1EB" w14:textId="77777777" w:rsidR="00A40A17" w:rsidRPr="00E20FE8" w:rsidRDefault="00A40A17" w:rsidP="004C3A26">
            <w:pPr>
              <w:jc w:val="right"/>
              <w:rPr>
                <w:rFonts w:asciiTheme="minorEastAsia" w:eastAsiaTheme="minorEastAsia" w:hAnsiTheme="minorEastAsia"/>
                <w:sz w:val="21"/>
                <w:szCs w:val="21"/>
              </w:rPr>
            </w:pPr>
          </w:p>
        </w:tc>
        <w:tc>
          <w:tcPr>
            <w:tcW w:w="1727" w:type="dxa"/>
            <w:vMerge/>
          </w:tcPr>
          <w:p w14:paraId="3751DD05" w14:textId="77777777" w:rsidR="00A40A17" w:rsidRPr="00E20FE8" w:rsidRDefault="00A40A17" w:rsidP="004C3A26">
            <w:pPr>
              <w:jc w:val="right"/>
              <w:rPr>
                <w:rFonts w:asciiTheme="minorEastAsia" w:eastAsiaTheme="minorEastAsia" w:hAnsiTheme="minorEastAsia"/>
                <w:sz w:val="21"/>
                <w:szCs w:val="21"/>
              </w:rPr>
            </w:pPr>
          </w:p>
        </w:tc>
        <w:tc>
          <w:tcPr>
            <w:tcW w:w="1723" w:type="dxa"/>
          </w:tcPr>
          <w:p w14:paraId="5A98C895"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200,000円</w:t>
            </w:r>
          </w:p>
        </w:tc>
        <w:tc>
          <w:tcPr>
            <w:tcW w:w="1723" w:type="dxa"/>
          </w:tcPr>
          <w:p w14:paraId="3253DCB6"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60,000円</w:t>
            </w:r>
          </w:p>
        </w:tc>
      </w:tr>
      <w:tr w:rsidR="00E20FE8" w:rsidRPr="00E20FE8" w14:paraId="663A1820" w14:textId="77777777" w:rsidTr="00EC00F3">
        <w:tc>
          <w:tcPr>
            <w:tcW w:w="1712" w:type="dxa"/>
            <w:shd w:val="clear" w:color="auto" w:fill="FFFFFF" w:themeFill="background1"/>
          </w:tcPr>
          <w:p w14:paraId="7F68DEC0" w14:textId="77777777" w:rsidR="00A40A17" w:rsidRPr="00E20FE8" w:rsidRDefault="00A40A17" w:rsidP="004C3A26">
            <w:pP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600 MHz</w:t>
            </w:r>
          </w:p>
        </w:tc>
        <w:tc>
          <w:tcPr>
            <w:tcW w:w="1727" w:type="dxa"/>
            <w:tcBorders>
              <w:tr2bl w:val="single" w:sz="4" w:space="0" w:color="auto"/>
            </w:tcBorders>
          </w:tcPr>
          <w:p w14:paraId="75365BB1" w14:textId="77777777" w:rsidR="00A40A17" w:rsidRPr="00E20FE8" w:rsidRDefault="00A40A17" w:rsidP="004C3A26">
            <w:pPr>
              <w:jc w:val="right"/>
              <w:rPr>
                <w:rFonts w:asciiTheme="minorEastAsia" w:eastAsiaTheme="minorEastAsia" w:hAnsiTheme="minorEastAsia"/>
                <w:sz w:val="21"/>
                <w:szCs w:val="21"/>
              </w:rPr>
            </w:pPr>
          </w:p>
        </w:tc>
        <w:tc>
          <w:tcPr>
            <w:tcW w:w="1727" w:type="dxa"/>
            <w:tcBorders>
              <w:tr2bl w:val="single" w:sz="4" w:space="0" w:color="auto"/>
            </w:tcBorders>
          </w:tcPr>
          <w:p w14:paraId="41687D87" w14:textId="77777777" w:rsidR="00A40A17" w:rsidRPr="00E20FE8" w:rsidRDefault="00A40A17" w:rsidP="004C3A26">
            <w:pPr>
              <w:jc w:val="right"/>
              <w:rPr>
                <w:rFonts w:asciiTheme="minorEastAsia" w:eastAsiaTheme="minorEastAsia" w:hAnsiTheme="minorEastAsia"/>
                <w:sz w:val="21"/>
                <w:szCs w:val="21"/>
              </w:rPr>
            </w:pPr>
          </w:p>
        </w:tc>
        <w:tc>
          <w:tcPr>
            <w:tcW w:w="1723" w:type="dxa"/>
          </w:tcPr>
          <w:p w14:paraId="60A470FE"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150,000円</w:t>
            </w:r>
          </w:p>
        </w:tc>
        <w:tc>
          <w:tcPr>
            <w:tcW w:w="1723" w:type="dxa"/>
          </w:tcPr>
          <w:p w14:paraId="1F8FAF05"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45,000円</w:t>
            </w:r>
          </w:p>
        </w:tc>
      </w:tr>
      <w:tr w:rsidR="00E20FE8" w:rsidRPr="00E20FE8" w14:paraId="42DF1A34" w14:textId="77777777" w:rsidTr="00EC00F3">
        <w:tc>
          <w:tcPr>
            <w:tcW w:w="1712" w:type="dxa"/>
            <w:shd w:val="clear" w:color="auto" w:fill="FFFFFF" w:themeFill="background1"/>
          </w:tcPr>
          <w:p w14:paraId="5DBC5E23" w14:textId="77777777" w:rsidR="00A40A17" w:rsidRPr="00E20FE8" w:rsidRDefault="00A40A17" w:rsidP="004C3A26">
            <w:pP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500 MHz</w:t>
            </w:r>
          </w:p>
        </w:tc>
        <w:tc>
          <w:tcPr>
            <w:tcW w:w="1727" w:type="dxa"/>
            <w:tcBorders>
              <w:tr2bl w:val="single" w:sz="4" w:space="0" w:color="auto"/>
            </w:tcBorders>
          </w:tcPr>
          <w:p w14:paraId="1E744EBE" w14:textId="77777777" w:rsidR="00A40A17" w:rsidRPr="00E20FE8" w:rsidRDefault="00A40A17" w:rsidP="004C3A26">
            <w:pPr>
              <w:rPr>
                <w:rFonts w:asciiTheme="minorEastAsia" w:eastAsiaTheme="minorEastAsia" w:hAnsiTheme="minorEastAsia"/>
                <w:sz w:val="21"/>
                <w:szCs w:val="21"/>
              </w:rPr>
            </w:pPr>
          </w:p>
        </w:tc>
        <w:tc>
          <w:tcPr>
            <w:tcW w:w="1727" w:type="dxa"/>
            <w:tcBorders>
              <w:tr2bl w:val="single" w:sz="4" w:space="0" w:color="auto"/>
            </w:tcBorders>
          </w:tcPr>
          <w:p w14:paraId="6EFD8352" w14:textId="77777777" w:rsidR="00A40A17" w:rsidRPr="00E20FE8" w:rsidRDefault="00A40A17" w:rsidP="004C3A26">
            <w:pPr>
              <w:rPr>
                <w:rFonts w:asciiTheme="minorEastAsia" w:eastAsiaTheme="minorEastAsia" w:hAnsiTheme="minorEastAsia"/>
                <w:sz w:val="21"/>
                <w:szCs w:val="21"/>
              </w:rPr>
            </w:pPr>
          </w:p>
        </w:tc>
        <w:tc>
          <w:tcPr>
            <w:tcW w:w="1723" w:type="dxa"/>
          </w:tcPr>
          <w:p w14:paraId="0EA3D8C1"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120,000円</w:t>
            </w:r>
          </w:p>
        </w:tc>
        <w:tc>
          <w:tcPr>
            <w:tcW w:w="1723" w:type="dxa"/>
          </w:tcPr>
          <w:p w14:paraId="3EBF103F"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36,000円</w:t>
            </w:r>
          </w:p>
        </w:tc>
      </w:tr>
    </w:tbl>
    <w:p w14:paraId="03FD0427" w14:textId="77777777" w:rsidR="00A40A17" w:rsidRPr="00E20FE8" w:rsidRDefault="00A40A17" w:rsidP="00A40A17">
      <w:pPr>
        <w:jc w:val="right"/>
        <w:rPr>
          <w:rFonts w:asciiTheme="minorEastAsia" w:hAnsiTheme="minorEastAsia"/>
          <w:szCs w:val="21"/>
        </w:rPr>
      </w:pPr>
      <w:r w:rsidRPr="00E20FE8">
        <w:rPr>
          <w:rFonts w:asciiTheme="minorEastAsia" w:hAnsiTheme="minorEastAsia" w:hint="eastAsia"/>
          <w:szCs w:val="21"/>
        </w:rPr>
        <w:t>（消費税及び地方消費税を含む）</w:t>
      </w:r>
    </w:p>
    <w:p w14:paraId="1C94F5AE" w14:textId="77777777" w:rsidR="00A40A17" w:rsidRPr="00E20FE8" w:rsidRDefault="00A40A17" w:rsidP="00A40A17">
      <w:pPr>
        <w:rPr>
          <w:rFonts w:asciiTheme="minorEastAsia" w:hAnsiTheme="minorEastAsia"/>
          <w:szCs w:val="21"/>
        </w:rPr>
      </w:pPr>
    </w:p>
    <w:p w14:paraId="19A1DFD1" w14:textId="77777777" w:rsidR="006E6444" w:rsidRPr="00E20FE8" w:rsidRDefault="006E6444" w:rsidP="0094444A">
      <w:pPr>
        <w:rPr>
          <w:rFonts w:asciiTheme="minorEastAsia" w:hAnsiTheme="minorEastAsia"/>
          <w:sz w:val="20"/>
          <w:szCs w:val="20"/>
        </w:rPr>
      </w:pPr>
    </w:p>
    <w:sectPr w:rsidR="006E6444" w:rsidRPr="00E20FE8" w:rsidSect="00433E8A">
      <w:pgSz w:w="11906" w:h="16838"/>
      <w:pgMar w:top="1985" w:right="1701" w:bottom="1701" w:left="1588" w:header="851" w:footer="992"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 w:author="研究費管理担当" w:date="2021-04-26T16:37:00Z" w:initials="研究費管理担当">
    <w:p w14:paraId="1D4517D0" w14:textId="643FF9A8" w:rsidR="007C7DCC" w:rsidRDefault="007C7DCC">
      <w:pPr>
        <w:pStyle w:val="af6"/>
      </w:pPr>
      <w:r>
        <w:rPr>
          <w:rStyle w:val="af5"/>
        </w:rPr>
        <w:annotationRef/>
      </w:r>
      <w:r>
        <w:rPr>
          <w:rFonts w:hint="eastAsia"/>
        </w:rPr>
        <w:t>押印は不要です。</w:t>
      </w:r>
    </w:p>
  </w:comment>
  <w:comment w:id="114" w:author="研究費管理担当" w:date="2021-04-26T16:38:00Z" w:initials="研究費管理担当">
    <w:p w14:paraId="5CA0D382" w14:textId="0B7493C4" w:rsidR="007C7DCC" w:rsidRDefault="007C7DCC">
      <w:pPr>
        <w:pStyle w:val="af6"/>
      </w:pPr>
      <w:r>
        <w:rPr>
          <w:rStyle w:val="af5"/>
        </w:rPr>
        <w:annotationRef/>
      </w:r>
      <w:r>
        <w:rPr>
          <w:rFonts w:hint="eastAsia"/>
        </w:rPr>
        <w:t>押印は不要です。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4517D0" w15:done="0"/>
  <w15:commentEx w15:paraId="5CA0D3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6AD3" w16cex:dateUtc="2021-04-26T07:37:00Z"/>
  <w16cex:commentExtensible w16cex:durableId="24316AF9" w16cex:dateUtc="2021-04-26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4517D0" w16cid:durableId="24316AD3"/>
  <w16cid:commentId w16cid:paraId="5CA0D382" w16cid:durableId="24316A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E869" w14:textId="77777777" w:rsidR="00342660" w:rsidRDefault="00342660" w:rsidP="009966B1">
      <w:r>
        <w:separator/>
      </w:r>
    </w:p>
  </w:endnote>
  <w:endnote w:type="continuationSeparator" w:id="0">
    <w:p w14:paraId="2CCE6F2E" w14:textId="77777777" w:rsidR="00342660" w:rsidRDefault="00342660" w:rsidP="0099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18F0" w14:textId="77777777" w:rsidR="00342660" w:rsidRDefault="00342660" w:rsidP="009966B1">
      <w:r>
        <w:separator/>
      </w:r>
    </w:p>
  </w:footnote>
  <w:footnote w:type="continuationSeparator" w:id="0">
    <w:p w14:paraId="282F4B38" w14:textId="77777777" w:rsidR="00342660" w:rsidRDefault="00342660" w:rsidP="00996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132B"/>
    <w:multiLevelType w:val="hybridMultilevel"/>
    <w:tmpl w:val="A664B74A"/>
    <w:lvl w:ilvl="0" w:tplc="83164772">
      <w:start w:val="1"/>
      <w:numFmt w:val="decimalFullWidth"/>
      <w:lvlText w:val="（%1）"/>
      <w:lvlJc w:val="left"/>
      <w:pPr>
        <w:ind w:left="780" w:hanging="420"/>
      </w:pPr>
      <w:rPr>
        <w:rFonts w:hint="default"/>
      </w:rPr>
    </w:lvl>
    <w:lvl w:ilvl="1" w:tplc="AA8C4E10">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D441E3"/>
    <w:multiLevelType w:val="hybridMultilevel"/>
    <w:tmpl w:val="EA58BCF6"/>
    <w:lvl w:ilvl="0" w:tplc="85DA93CE">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4E127A5"/>
    <w:multiLevelType w:val="hybridMultilevel"/>
    <w:tmpl w:val="629C59CE"/>
    <w:lvl w:ilvl="0" w:tplc="164EF630">
      <w:start w:val="1"/>
      <w:numFmt w:val="decimalFullWidth"/>
      <w:lvlText w:val="（例%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212792"/>
    <w:multiLevelType w:val="hybridMultilevel"/>
    <w:tmpl w:val="6BECA568"/>
    <w:lvl w:ilvl="0" w:tplc="1BE0BA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B85149"/>
    <w:multiLevelType w:val="hybridMultilevel"/>
    <w:tmpl w:val="2B28035E"/>
    <w:lvl w:ilvl="0" w:tplc="C36229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FB593E"/>
    <w:multiLevelType w:val="hybridMultilevel"/>
    <w:tmpl w:val="83E68842"/>
    <w:lvl w:ilvl="0" w:tplc="8316477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500E09"/>
    <w:multiLevelType w:val="hybridMultilevel"/>
    <w:tmpl w:val="D066755C"/>
    <w:lvl w:ilvl="0" w:tplc="057A56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2D144C"/>
    <w:multiLevelType w:val="hybridMultilevel"/>
    <w:tmpl w:val="B8587C88"/>
    <w:lvl w:ilvl="0" w:tplc="83164772">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D0E49C0"/>
    <w:multiLevelType w:val="hybridMultilevel"/>
    <w:tmpl w:val="38BAC4F8"/>
    <w:lvl w:ilvl="0" w:tplc="8316477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D5E523A"/>
    <w:multiLevelType w:val="hybridMultilevel"/>
    <w:tmpl w:val="68B214A0"/>
    <w:lvl w:ilvl="0" w:tplc="DE725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55602C"/>
    <w:multiLevelType w:val="hybridMultilevel"/>
    <w:tmpl w:val="32902A1C"/>
    <w:lvl w:ilvl="0" w:tplc="1BE0BA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FF2217"/>
    <w:multiLevelType w:val="hybridMultilevel"/>
    <w:tmpl w:val="F5D227CE"/>
    <w:lvl w:ilvl="0" w:tplc="CD6056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0E63264"/>
    <w:multiLevelType w:val="hybridMultilevel"/>
    <w:tmpl w:val="AA1C6990"/>
    <w:lvl w:ilvl="0" w:tplc="A9BC4148">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8B6FEC"/>
    <w:multiLevelType w:val="hybridMultilevel"/>
    <w:tmpl w:val="9AA4F380"/>
    <w:lvl w:ilvl="0" w:tplc="33908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214A89"/>
    <w:multiLevelType w:val="hybridMultilevel"/>
    <w:tmpl w:val="F00A4DB0"/>
    <w:lvl w:ilvl="0" w:tplc="C3EA961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num>
  <w:num w:numId="2">
    <w:abstractNumId w:val="14"/>
  </w:num>
  <w:num w:numId="3">
    <w:abstractNumId w:val="12"/>
  </w:num>
  <w:num w:numId="4">
    <w:abstractNumId w:val="2"/>
  </w:num>
  <w:num w:numId="5">
    <w:abstractNumId w:val="3"/>
  </w:num>
  <w:num w:numId="6">
    <w:abstractNumId w:val="10"/>
  </w:num>
  <w:num w:numId="7">
    <w:abstractNumId w:val="4"/>
  </w:num>
  <w:num w:numId="8">
    <w:abstractNumId w:val="11"/>
  </w:num>
  <w:num w:numId="9">
    <w:abstractNumId w:val="9"/>
  </w:num>
  <w:num w:numId="10">
    <w:abstractNumId w:val="6"/>
  </w:num>
  <w:num w:numId="11">
    <w:abstractNumId w:val="8"/>
  </w:num>
  <w:num w:numId="12">
    <w:abstractNumId w:val="7"/>
  </w:num>
  <w:num w:numId="13">
    <w:abstractNumId w:val="5"/>
  </w:num>
  <w:num w:numId="14">
    <w:abstractNumId w:val="0"/>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研究費管理担当">
    <w15:presenceInfo w15:providerId="None" w15:userId="研究費管理担当"/>
  </w15:person>
  <w15:person w15:author="平尾　優佳">
    <w15:presenceInfo w15:providerId="AD" w15:userId="S::yuuka@yokohama-cu.ac.jp::b63446ff-91ea-4716-bc8d-33793f011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16"/>
    <w:rsid w:val="00001CE3"/>
    <w:rsid w:val="0001230B"/>
    <w:rsid w:val="000342F6"/>
    <w:rsid w:val="00034C6A"/>
    <w:rsid w:val="000366B9"/>
    <w:rsid w:val="00054F40"/>
    <w:rsid w:val="0007055B"/>
    <w:rsid w:val="00073EEB"/>
    <w:rsid w:val="0008324B"/>
    <w:rsid w:val="00085415"/>
    <w:rsid w:val="0009010E"/>
    <w:rsid w:val="00094E5F"/>
    <w:rsid w:val="000A3FC2"/>
    <w:rsid w:val="000B49F3"/>
    <w:rsid w:val="000C40A6"/>
    <w:rsid w:val="000D3B87"/>
    <w:rsid w:val="000E6EE3"/>
    <w:rsid w:val="000E712E"/>
    <w:rsid w:val="000F06A1"/>
    <w:rsid w:val="000F23C4"/>
    <w:rsid w:val="001033B5"/>
    <w:rsid w:val="00112281"/>
    <w:rsid w:val="00120D9C"/>
    <w:rsid w:val="00122729"/>
    <w:rsid w:val="00136B67"/>
    <w:rsid w:val="00146770"/>
    <w:rsid w:val="00157517"/>
    <w:rsid w:val="00163D6D"/>
    <w:rsid w:val="001644C5"/>
    <w:rsid w:val="001704EA"/>
    <w:rsid w:val="00173B38"/>
    <w:rsid w:val="0017701D"/>
    <w:rsid w:val="00184F69"/>
    <w:rsid w:val="0019614C"/>
    <w:rsid w:val="001968A3"/>
    <w:rsid w:val="001A2C9B"/>
    <w:rsid w:val="001A2E53"/>
    <w:rsid w:val="001A6BCE"/>
    <w:rsid w:val="001B3168"/>
    <w:rsid w:val="001C6133"/>
    <w:rsid w:val="001C7829"/>
    <w:rsid w:val="001D1B74"/>
    <w:rsid w:val="001D33A7"/>
    <w:rsid w:val="001F57C4"/>
    <w:rsid w:val="00215680"/>
    <w:rsid w:val="00225592"/>
    <w:rsid w:val="00245D2F"/>
    <w:rsid w:val="00255624"/>
    <w:rsid w:val="00256816"/>
    <w:rsid w:val="00267C4D"/>
    <w:rsid w:val="00280FF9"/>
    <w:rsid w:val="00284B82"/>
    <w:rsid w:val="002858DF"/>
    <w:rsid w:val="002861A2"/>
    <w:rsid w:val="002876ED"/>
    <w:rsid w:val="002900D3"/>
    <w:rsid w:val="002921CA"/>
    <w:rsid w:val="002A61AC"/>
    <w:rsid w:val="002B3183"/>
    <w:rsid w:val="002C3EF7"/>
    <w:rsid w:val="002C777F"/>
    <w:rsid w:val="002D2B39"/>
    <w:rsid w:val="002D34AF"/>
    <w:rsid w:val="002D60B7"/>
    <w:rsid w:val="002E6CAA"/>
    <w:rsid w:val="002F164C"/>
    <w:rsid w:val="002F7547"/>
    <w:rsid w:val="00311857"/>
    <w:rsid w:val="0031515E"/>
    <w:rsid w:val="00342660"/>
    <w:rsid w:val="003506B8"/>
    <w:rsid w:val="00353649"/>
    <w:rsid w:val="00354DD7"/>
    <w:rsid w:val="00355BCD"/>
    <w:rsid w:val="00364871"/>
    <w:rsid w:val="00380119"/>
    <w:rsid w:val="00395F46"/>
    <w:rsid w:val="003D2EE6"/>
    <w:rsid w:val="003F390F"/>
    <w:rsid w:val="00402516"/>
    <w:rsid w:val="00402612"/>
    <w:rsid w:val="00411AA0"/>
    <w:rsid w:val="00417496"/>
    <w:rsid w:val="00433E0D"/>
    <w:rsid w:val="00433E8A"/>
    <w:rsid w:val="00440358"/>
    <w:rsid w:val="004413DE"/>
    <w:rsid w:val="0044259F"/>
    <w:rsid w:val="004643DC"/>
    <w:rsid w:val="00486835"/>
    <w:rsid w:val="00495C99"/>
    <w:rsid w:val="004A787C"/>
    <w:rsid w:val="004C3A26"/>
    <w:rsid w:val="004C4EF7"/>
    <w:rsid w:val="004D062F"/>
    <w:rsid w:val="004D4A6D"/>
    <w:rsid w:val="004E3E1F"/>
    <w:rsid w:val="004F7FB7"/>
    <w:rsid w:val="0050392C"/>
    <w:rsid w:val="0052234F"/>
    <w:rsid w:val="00526150"/>
    <w:rsid w:val="005447DD"/>
    <w:rsid w:val="005463BA"/>
    <w:rsid w:val="0054774A"/>
    <w:rsid w:val="005B2577"/>
    <w:rsid w:val="005B3079"/>
    <w:rsid w:val="005C16DC"/>
    <w:rsid w:val="005C587E"/>
    <w:rsid w:val="005D7231"/>
    <w:rsid w:val="005E167F"/>
    <w:rsid w:val="005F0C65"/>
    <w:rsid w:val="005F431F"/>
    <w:rsid w:val="00601D44"/>
    <w:rsid w:val="006132DE"/>
    <w:rsid w:val="00616D4B"/>
    <w:rsid w:val="006170B7"/>
    <w:rsid w:val="0062230B"/>
    <w:rsid w:val="0063428C"/>
    <w:rsid w:val="00656FC1"/>
    <w:rsid w:val="00661244"/>
    <w:rsid w:val="006662DF"/>
    <w:rsid w:val="00674B5A"/>
    <w:rsid w:val="00682D16"/>
    <w:rsid w:val="006836D0"/>
    <w:rsid w:val="006B4353"/>
    <w:rsid w:val="006B6140"/>
    <w:rsid w:val="006E6444"/>
    <w:rsid w:val="006F10EC"/>
    <w:rsid w:val="00724164"/>
    <w:rsid w:val="00733DEA"/>
    <w:rsid w:val="00765ACD"/>
    <w:rsid w:val="00767B33"/>
    <w:rsid w:val="00781B78"/>
    <w:rsid w:val="007826BE"/>
    <w:rsid w:val="00796CBF"/>
    <w:rsid w:val="00797D1C"/>
    <w:rsid w:val="007B1F09"/>
    <w:rsid w:val="007C4A41"/>
    <w:rsid w:val="007C7DCC"/>
    <w:rsid w:val="007D0641"/>
    <w:rsid w:val="007F689B"/>
    <w:rsid w:val="008219C1"/>
    <w:rsid w:val="0083119D"/>
    <w:rsid w:val="0084563F"/>
    <w:rsid w:val="00853066"/>
    <w:rsid w:val="008613E3"/>
    <w:rsid w:val="008624E0"/>
    <w:rsid w:val="00863EE7"/>
    <w:rsid w:val="00864E7E"/>
    <w:rsid w:val="00884620"/>
    <w:rsid w:val="008B7CF6"/>
    <w:rsid w:val="008E5988"/>
    <w:rsid w:val="008E686F"/>
    <w:rsid w:val="009027BE"/>
    <w:rsid w:val="00904C8B"/>
    <w:rsid w:val="00904EC9"/>
    <w:rsid w:val="00913C86"/>
    <w:rsid w:val="00923296"/>
    <w:rsid w:val="00926019"/>
    <w:rsid w:val="009342F1"/>
    <w:rsid w:val="0094444A"/>
    <w:rsid w:val="00956B03"/>
    <w:rsid w:val="009644F8"/>
    <w:rsid w:val="0096500D"/>
    <w:rsid w:val="00992CC3"/>
    <w:rsid w:val="0099412F"/>
    <w:rsid w:val="00995F39"/>
    <w:rsid w:val="009966B1"/>
    <w:rsid w:val="009A2480"/>
    <w:rsid w:val="009C7026"/>
    <w:rsid w:val="009D75B7"/>
    <w:rsid w:val="009F4FC7"/>
    <w:rsid w:val="00A0019C"/>
    <w:rsid w:val="00A05203"/>
    <w:rsid w:val="00A207BB"/>
    <w:rsid w:val="00A32832"/>
    <w:rsid w:val="00A40A17"/>
    <w:rsid w:val="00A4373D"/>
    <w:rsid w:val="00A45B17"/>
    <w:rsid w:val="00A46E02"/>
    <w:rsid w:val="00A50857"/>
    <w:rsid w:val="00A56CAD"/>
    <w:rsid w:val="00A62372"/>
    <w:rsid w:val="00A77633"/>
    <w:rsid w:val="00A83672"/>
    <w:rsid w:val="00A909C6"/>
    <w:rsid w:val="00AA7651"/>
    <w:rsid w:val="00AB3485"/>
    <w:rsid w:val="00AC64D0"/>
    <w:rsid w:val="00AE6AAD"/>
    <w:rsid w:val="00AF1D0F"/>
    <w:rsid w:val="00B01DFC"/>
    <w:rsid w:val="00B1296D"/>
    <w:rsid w:val="00B220F3"/>
    <w:rsid w:val="00B43941"/>
    <w:rsid w:val="00B634E9"/>
    <w:rsid w:val="00B96E77"/>
    <w:rsid w:val="00BA484B"/>
    <w:rsid w:val="00BA6334"/>
    <w:rsid w:val="00BB6BA5"/>
    <w:rsid w:val="00BD3228"/>
    <w:rsid w:val="00BD445F"/>
    <w:rsid w:val="00C12AD7"/>
    <w:rsid w:val="00C36874"/>
    <w:rsid w:val="00C45BFD"/>
    <w:rsid w:val="00C4607A"/>
    <w:rsid w:val="00CA29EE"/>
    <w:rsid w:val="00CB12CC"/>
    <w:rsid w:val="00CB5FF1"/>
    <w:rsid w:val="00D2310D"/>
    <w:rsid w:val="00D23E5A"/>
    <w:rsid w:val="00D24094"/>
    <w:rsid w:val="00D26C90"/>
    <w:rsid w:val="00D42484"/>
    <w:rsid w:val="00D463EA"/>
    <w:rsid w:val="00D674B6"/>
    <w:rsid w:val="00D83B8F"/>
    <w:rsid w:val="00DC7C15"/>
    <w:rsid w:val="00DD6DFD"/>
    <w:rsid w:val="00DE0C8F"/>
    <w:rsid w:val="00DE7E41"/>
    <w:rsid w:val="00E042A7"/>
    <w:rsid w:val="00E05537"/>
    <w:rsid w:val="00E15D53"/>
    <w:rsid w:val="00E20FE8"/>
    <w:rsid w:val="00E24D5B"/>
    <w:rsid w:val="00E63B5F"/>
    <w:rsid w:val="00E644FE"/>
    <w:rsid w:val="00E7026B"/>
    <w:rsid w:val="00E711EA"/>
    <w:rsid w:val="00E74340"/>
    <w:rsid w:val="00E92212"/>
    <w:rsid w:val="00EA440D"/>
    <w:rsid w:val="00EA6616"/>
    <w:rsid w:val="00EC00F3"/>
    <w:rsid w:val="00ED36FE"/>
    <w:rsid w:val="00F117D6"/>
    <w:rsid w:val="00F13F97"/>
    <w:rsid w:val="00F40025"/>
    <w:rsid w:val="00F47662"/>
    <w:rsid w:val="00F55872"/>
    <w:rsid w:val="00F77791"/>
    <w:rsid w:val="00F83895"/>
    <w:rsid w:val="00F83F8C"/>
    <w:rsid w:val="00F96C49"/>
    <w:rsid w:val="00FA50EE"/>
    <w:rsid w:val="00FA63C7"/>
    <w:rsid w:val="00FC7579"/>
    <w:rsid w:val="00FD14E0"/>
    <w:rsid w:val="00FD2B06"/>
    <w:rsid w:val="00FE6BBB"/>
    <w:rsid w:val="00FF2E87"/>
    <w:rsid w:val="00FF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4C7644"/>
  <w15:docId w15:val="{A64D3824-6704-4BE5-BF50-127F0FA0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11A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411AA0"/>
    <w:pPr>
      <w:ind w:leftChars="400" w:left="840"/>
    </w:pPr>
  </w:style>
  <w:style w:type="paragraph" w:styleId="a4">
    <w:name w:val="header"/>
    <w:basedOn w:val="a"/>
    <w:link w:val="a5"/>
    <w:uiPriority w:val="99"/>
    <w:unhideWhenUsed/>
    <w:rsid w:val="009966B1"/>
    <w:pPr>
      <w:tabs>
        <w:tab w:val="center" w:pos="4252"/>
        <w:tab w:val="right" w:pos="8504"/>
      </w:tabs>
      <w:snapToGrid w:val="0"/>
    </w:pPr>
  </w:style>
  <w:style w:type="character" w:customStyle="1" w:styleId="a5">
    <w:name w:val="ヘッダー (文字)"/>
    <w:basedOn w:val="a0"/>
    <w:link w:val="a4"/>
    <w:uiPriority w:val="99"/>
    <w:rsid w:val="009966B1"/>
  </w:style>
  <w:style w:type="paragraph" w:styleId="a6">
    <w:name w:val="footer"/>
    <w:basedOn w:val="a"/>
    <w:link w:val="a7"/>
    <w:uiPriority w:val="99"/>
    <w:unhideWhenUsed/>
    <w:rsid w:val="009966B1"/>
    <w:pPr>
      <w:tabs>
        <w:tab w:val="center" w:pos="4252"/>
        <w:tab w:val="right" w:pos="8504"/>
      </w:tabs>
      <w:snapToGrid w:val="0"/>
    </w:pPr>
  </w:style>
  <w:style w:type="character" w:customStyle="1" w:styleId="a7">
    <w:name w:val="フッター (文字)"/>
    <w:basedOn w:val="a0"/>
    <w:link w:val="a6"/>
    <w:uiPriority w:val="99"/>
    <w:rsid w:val="009966B1"/>
  </w:style>
  <w:style w:type="character" w:styleId="a8">
    <w:name w:val="Hyperlink"/>
    <w:basedOn w:val="a0"/>
    <w:uiPriority w:val="99"/>
    <w:unhideWhenUsed/>
    <w:rsid w:val="004C4EF7"/>
    <w:rPr>
      <w:color w:val="0000FF"/>
      <w:u w:val="single"/>
    </w:rPr>
  </w:style>
  <w:style w:type="paragraph" w:styleId="a9">
    <w:name w:val="Date"/>
    <w:basedOn w:val="a"/>
    <w:next w:val="a"/>
    <w:link w:val="aa"/>
    <w:uiPriority w:val="99"/>
    <w:semiHidden/>
    <w:unhideWhenUsed/>
    <w:rsid w:val="00353649"/>
  </w:style>
  <w:style w:type="character" w:customStyle="1" w:styleId="aa">
    <w:name w:val="日付 (文字)"/>
    <w:basedOn w:val="a0"/>
    <w:link w:val="a9"/>
    <w:uiPriority w:val="99"/>
    <w:semiHidden/>
    <w:rsid w:val="00353649"/>
  </w:style>
  <w:style w:type="paragraph" w:styleId="ab">
    <w:name w:val="Salutation"/>
    <w:basedOn w:val="a"/>
    <w:next w:val="a"/>
    <w:link w:val="ac"/>
    <w:uiPriority w:val="99"/>
    <w:unhideWhenUsed/>
    <w:rsid w:val="00353649"/>
    <w:rPr>
      <w:rFonts w:asciiTheme="minorEastAsia" w:hAnsiTheme="minorEastAsia"/>
      <w:bCs/>
    </w:rPr>
  </w:style>
  <w:style w:type="character" w:customStyle="1" w:styleId="ac">
    <w:name w:val="挨拶文 (文字)"/>
    <w:basedOn w:val="a0"/>
    <w:link w:val="ab"/>
    <w:uiPriority w:val="99"/>
    <w:rsid w:val="00353649"/>
    <w:rPr>
      <w:rFonts w:asciiTheme="minorEastAsia" w:hAnsiTheme="minorEastAsia"/>
      <w:bCs/>
    </w:rPr>
  </w:style>
  <w:style w:type="paragraph" w:styleId="ad">
    <w:name w:val="Closing"/>
    <w:basedOn w:val="a"/>
    <w:link w:val="ae"/>
    <w:uiPriority w:val="99"/>
    <w:unhideWhenUsed/>
    <w:rsid w:val="00353649"/>
    <w:pPr>
      <w:jc w:val="right"/>
    </w:pPr>
    <w:rPr>
      <w:rFonts w:asciiTheme="minorEastAsia" w:hAnsiTheme="minorEastAsia"/>
      <w:bCs/>
    </w:rPr>
  </w:style>
  <w:style w:type="character" w:customStyle="1" w:styleId="ae">
    <w:name w:val="結語 (文字)"/>
    <w:basedOn w:val="a0"/>
    <w:link w:val="ad"/>
    <w:uiPriority w:val="99"/>
    <w:rsid w:val="00353649"/>
    <w:rPr>
      <w:rFonts w:asciiTheme="minorEastAsia" w:hAnsiTheme="minorEastAsia"/>
      <w:bCs/>
    </w:rPr>
  </w:style>
  <w:style w:type="paragraph" w:styleId="af">
    <w:name w:val="Plain Text"/>
    <w:basedOn w:val="a"/>
    <w:link w:val="af0"/>
    <w:uiPriority w:val="99"/>
    <w:unhideWhenUsed/>
    <w:rsid w:val="0031515E"/>
    <w:pPr>
      <w:widowControl/>
      <w:jc w:val="left"/>
    </w:pPr>
    <w:rPr>
      <w:rFonts w:ascii="ＭＳ ゴシック" w:eastAsia="ＭＳ ゴシック" w:hAnsi="ＭＳ ゴシック" w:cs="ＭＳ Ｐゴシック"/>
      <w:kern w:val="0"/>
      <w:sz w:val="20"/>
      <w:szCs w:val="20"/>
    </w:rPr>
  </w:style>
  <w:style w:type="character" w:customStyle="1" w:styleId="af0">
    <w:name w:val="書式なし (文字)"/>
    <w:basedOn w:val="a0"/>
    <w:link w:val="af"/>
    <w:uiPriority w:val="99"/>
    <w:rsid w:val="0031515E"/>
    <w:rPr>
      <w:rFonts w:ascii="ＭＳ ゴシック" w:eastAsia="ＭＳ ゴシック" w:hAnsi="ＭＳ ゴシック" w:cs="ＭＳ Ｐゴシック"/>
      <w:kern w:val="0"/>
      <w:sz w:val="20"/>
      <w:szCs w:val="20"/>
    </w:rPr>
  </w:style>
  <w:style w:type="paragraph" w:styleId="af1">
    <w:name w:val="Balloon Text"/>
    <w:basedOn w:val="a"/>
    <w:link w:val="af2"/>
    <w:uiPriority w:val="99"/>
    <w:semiHidden/>
    <w:unhideWhenUsed/>
    <w:rsid w:val="0092329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23296"/>
    <w:rPr>
      <w:rFonts w:asciiTheme="majorHAnsi" w:eastAsiaTheme="majorEastAsia" w:hAnsiTheme="majorHAnsi" w:cstheme="majorBidi"/>
      <w:sz w:val="18"/>
      <w:szCs w:val="18"/>
    </w:rPr>
  </w:style>
  <w:style w:type="table" w:styleId="af3">
    <w:name w:val="Table Grid"/>
    <w:basedOn w:val="a1"/>
    <w:uiPriority w:val="59"/>
    <w:rsid w:val="006E644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スタイル2"/>
    <w:basedOn w:val="a0"/>
    <w:uiPriority w:val="1"/>
    <w:rsid w:val="006E6444"/>
    <w:rPr>
      <w:rFonts w:eastAsiaTheme="minorEastAsia"/>
      <w:sz w:val="21"/>
    </w:rPr>
  </w:style>
  <w:style w:type="paragraph" w:customStyle="1" w:styleId="Default">
    <w:name w:val="Default"/>
    <w:rsid w:val="00A40A17"/>
    <w:pPr>
      <w:widowControl w:val="0"/>
      <w:autoSpaceDE w:val="0"/>
      <w:autoSpaceDN w:val="0"/>
      <w:adjustRightInd w:val="0"/>
    </w:pPr>
    <w:rPr>
      <w:rFonts w:ascii="ＭＳ@....." w:eastAsia="ＭＳ@....." w:hAnsi="Century" w:cs="ＭＳ@....."/>
      <w:color w:val="000000"/>
      <w:kern w:val="0"/>
      <w:sz w:val="24"/>
      <w:szCs w:val="24"/>
    </w:rPr>
  </w:style>
  <w:style w:type="character" w:styleId="af4">
    <w:name w:val="Unresolved Mention"/>
    <w:basedOn w:val="a0"/>
    <w:uiPriority w:val="99"/>
    <w:semiHidden/>
    <w:unhideWhenUsed/>
    <w:rsid w:val="001644C5"/>
    <w:rPr>
      <w:color w:val="605E5C"/>
      <w:shd w:val="clear" w:color="auto" w:fill="E1DFDD"/>
    </w:rPr>
  </w:style>
  <w:style w:type="character" w:styleId="af5">
    <w:name w:val="annotation reference"/>
    <w:basedOn w:val="a0"/>
    <w:uiPriority w:val="99"/>
    <w:semiHidden/>
    <w:unhideWhenUsed/>
    <w:rsid w:val="007C7DCC"/>
    <w:rPr>
      <w:sz w:val="18"/>
      <w:szCs w:val="18"/>
    </w:rPr>
  </w:style>
  <w:style w:type="paragraph" w:styleId="af6">
    <w:name w:val="annotation text"/>
    <w:basedOn w:val="a"/>
    <w:link w:val="af7"/>
    <w:uiPriority w:val="99"/>
    <w:semiHidden/>
    <w:unhideWhenUsed/>
    <w:rsid w:val="007C7DCC"/>
    <w:pPr>
      <w:jc w:val="left"/>
    </w:pPr>
  </w:style>
  <w:style w:type="character" w:customStyle="1" w:styleId="af7">
    <w:name w:val="コメント文字列 (文字)"/>
    <w:basedOn w:val="a0"/>
    <w:link w:val="af6"/>
    <w:uiPriority w:val="99"/>
    <w:semiHidden/>
    <w:rsid w:val="007C7DCC"/>
  </w:style>
  <w:style w:type="paragraph" w:styleId="af8">
    <w:name w:val="annotation subject"/>
    <w:basedOn w:val="af6"/>
    <w:next w:val="af6"/>
    <w:link w:val="af9"/>
    <w:uiPriority w:val="99"/>
    <w:semiHidden/>
    <w:unhideWhenUsed/>
    <w:rsid w:val="007C7DCC"/>
    <w:rPr>
      <w:b/>
      <w:bCs/>
    </w:rPr>
  </w:style>
  <w:style w:type="character" w:customStyle="1" w:styleId="af9">
    <w:name w:val="コメント内容 (文字)"/>
    <w:basedOn w:val="af7"/>
    <w:link w:val="af8"/>
    <w:uiPriority w:val="99"/>
    <w:semiHidden/>
    <w:rsid w:val="007C7DCC"/>
    <w:rPr>
      <w:b/>
      <w:bCs/>
    </w:rPr>
  </w:style>
  <w:style w:type="paragraph" w:styleId="afa">
    <w:name w:val="Revision"/>
    <w:hidden/>
    <w:uiPriority w:val="99"/>
    <w:semiHidden/>
    <w:rsid w:val="007C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0239">
      <w:bodyDiv w:val="1"/>
      <w:marLeft w:val="0"/>
      <w:marRight w:val="0"/>
      <w:marTop w:val="0"/>
      <w:marBottom w:val="0"/>
      <w:divBdr>
        <w:top w:val="none" w:sz="0" w:space="0" w:color="auto"/>
        <w:left w:val="none" w:sz="0" w:space="0" w:color="auto"/>
        <w:bottom w:val="none" w:sz="0" w:space="0" w:color="auto"/>
        <w:right w:val="none" w:sz="0" w:space="0" w:color="auto"/>
      </w:divBdr>
    </w:div>
    <w:div w:id="552081172">
      <w:bodyDiv w:val="1"/>
      <w:marLeft w:val="0"/>
      <w:marRight w:val="0"/>
      <w:marTop w:val="0"/>
      <w:marBottom w:val="0"/>
      <w:divBdr>
        <w:top w:val="none" w:sz="0" w:space="0" w:color="auto"/>
        <w:left w:val="none" w:sz="0" w:space="0" w:color="auto"/>
        <w:bottom w:val="none" w:sz="0" w:space="0" w:color="auto"/>
        <w:right w:val="none" w:sz="0" w:space="0" w:color="auto"/>
      </w:divBdr>
      <w:divsChild>
        <w:div w:id="2140830726">
          <w:marLeft w:val="0"/>
          <w:marRight w:val="0"/>
          <w:marTop w:val="0"/>
          <w:marBottom w:val="0"/>
          <w:divBdr>
            <w:top w:val="none" w:sz="0" w:space="0" w:color="auto"/>
            <w:left w:val="none" w:sz="0" w:space="0" w:color="auto"/>
            <w:bottom w:val="none" w:sz="0" w:space="0" w:color="auto"/>
            <w:right w:val="none" w:sz="0" w:space="0" w:color="auto"/>
          </w:divBdr>
          <w:divsChild>
            <w:div w:id="79639666">
              <w:marLeft w:val="0"/>
              <w:marRight w:val="0"/>
              <w:marTop w:val="0"/>
              <w:marBottom w:val="0"/>
              <w:divBdr>
                <w:top w:val="none" w:sz="0" w:space="0" w:color="auto"/>
                <w:left w:val="none" w:sz="0" w:space="0" w:color="auto"/>
                <w:bottom w:val="none" w:sz="0" w:space="0" w:color="auto"/>
                <w:right w:val="none" w:sz="0" w:space="0" w:color="auto"/>
              </w:divBdr>
              <w:divsChild>
                <w:div w:id="1201356632">
                  <w:marLeft w:val="0"/>
                  <w:marRight w:val="0"/>
                  <w:marTop w:val="0"/>
                  <w:marBottom w:val="0"/>
                  <w:divBdr>
                    <w:top w:val="none" w:sz="0" w:space="0" w:color="auto"/>
                    <w:left w:val="none" w:sz="0" w:space="0" w:color="auto"/>
                    <w:bottom w:val="none" w:sz="0" w:space="0" w:color="auto"/>
                    <w:right w:val="none" w:sz="0" w:space="0" w:color="auto"/>
                  </w:divBdr>
                </w:div>
                <w:div w:id="929243051">
                  <w:marLeft w:val="0"/>
                  <w:marRight w:val="0"/>
                  <w:marTop w:val="0"/>
                  <w:marBottom w:val="0"/>
                  <w:divBdr>
                    <w:top w:val="none" w:sz="0" w:space="0" w:color="auto"/>
                    <w:left w:val="none" w:sz="0" w:space="0" w:color="auto"/>
                    <w:bottom w:val="none" w:sz="0" w:space="0" w:color="auto"/>
                    <w:right w:val="none" w:sz="0" w:space="0" w:color="auto"/>
                  </w:divBdr>
                </w:div>
                <w:div w:id="1941184124">
                  <w:marLeft w:val="0"/>
                  <w:marRight w:val="0"/>
                  <w:marTop w:val="0"/>
                  <w:marBottom w:val="0"/>
                  <w:divBdr>
                    <w:top w:val="none" w:sz="0" w:space="0" w:color="auto"/>
                    <w:left w:val="none" w:sz="0" w:space="0" w:color="auto"/>
                    <w:bottom w:val="none" w:sz="0" w:space="0" w:color="auto"/>
                    <w:right w:val="none" w:sz="0" w:space="0" w:color="auto"/>
                  </w:divBdr>
                </w:div>
                <w:div w:id="2124959171">
                  <w:marLeft w:val="0"/>
                  <w:marRight w:val="0"/>
                  <w:marTop w:val="0"/>
                  <w:marBottom w:val="0"/>
                  <w:divBdr>
                    <w:top w:val="none" w:sz="0" w:space="0" w:color="auto"/>
                    <w:left w:val="none" w:sz="0" w:space="0" w:color="auto"/>
                    <w:bottom w:val="none" w:sz="0" w:space="0" w:color="auto"/>
                    <w:right w:val="none" w:sz="0" w:space="0" w:color="auto"/>
                  </w:divBdr>
                </w:div>
                <w:div w:id="1415936589">
                  <w:marLeft w:val="0"/>
                  <w:marRight w:val="0"/>
                  <w:marTop w:val="0"/>
                  <w:marBottom w:val="0"/>
                  <w:divBdr>
                    <w:top w:val="none" w:sz="0" w:space="0" w:color="auto"/>
                    <w:left w:val="none" w:sz="0" w:space="0" w:color="auto"/>
                    <w:bottom w:val="none" w:sz="0" w:space="0" w:color="auto"/>
                    <w:right w:val="none" w:sz="0" w:space="0" w:color="auto"/>
                  </w:divBdr>
                </w:div>
                <w:div w:id="448665378">
                  <w:marLeft w:val="0"/>
                  <w:marRight w:val="0"/>
                  <w:marTop w:val="0"/>
                  <w:marBottom w:val="0"/>
                  <w:divBdr>
                    <w:top w:val="none" w:sz="0" w:space="0" w:color="auto"/>
                    <w:left w:val="none" w:sz="0" w:space="0" w:color="auto"/>
                    <w:bottom w:val="none" w:sz="0" w:space="0" w:color="auto"/>
                    <w:right w:val="none" w:sz="0" w:space="0" w:color="auto"/>
                  </w:divBdr>
                </w:div>
                <w:div w:id="2128117369">
                  <w:marLeft w:val="0"/>
                  <w:marRight w:val="0"/>
                  <w:marTop w:val="0"/>
                  <w:marBottom w:val="0"/>
                  <w:divBdr>
                    <w:top w:val="none" w:sz="0" w:space="0" w:color="auto"/>
                    <w:left w:val="none" w:sz="0" w:space="0" w:color="auto"/>
                    <w:bottom w:val="none" w:sz="0" w:space="0" w:color="auto"/>
                    <w:right w:val="none" w:sz="0" w:space="0" w:color="auto"/>
                  </w:divBdr>
                </w:div>
                <w:div w:id="561985341">
                  <w:marLeft w:val="0"/>
                  <w:marRight w:val="0"/>
                  <w:marTop w:val="0"/>
                  <w:marBottom w:val="0"/>
                  <w:divBdr>
                    <w:top w:val="none" w:sz="0" w:space="0" w:color="auto"/>
                    <w:left w:val="none" w:sz="0" w:space="0" w:color="auto"/>
                    <w:bottom w:val="none" w:sz="0" w:space="0" w:color="auto"/>
                    <w:right w:val="none" w:sz="0" w:space="0" w:color="auto"/>
                  </w:divBdr>
                </w:div>
                <w:div w:id="1094127836">
                  <w:marLeft w:val="0"/>
                  <w:marRight w:val="0"/>
                  <w:marTop w:val="0"/>
                  <w:marBottom w:val="0"/>
                  <w:divBdr>
                    <w:top w:val="none" w:sz="0" w:space="0" w:color="auto"/>
                    <w:left w:val="none" w:sz="0" w:space="0" w:color="auto"/>
                    <w:bottom w:val="none" w:sz="0" w:space="0" w:color="auto"/>
                    <w:right w:val="none" w:sz="0" w:space="0" w:color="auto"/>
                  </w:divBdr>
                </w:div>
                <w:div w:id="1545406288">
                  <w:marLeft w:val="0"/>
                  <w:marRight w:val="0"/>
                  <w:marTop w:val="0"/>
                  <w:marBottom w:val="0"/>
                  <w:divBdr>
                    <w:top w:val="none" w:sz="0" w:space="0" w:color="auto"/>
                    <w:left w:val="none" w:sz="0" w:space="0" w:color="auto"/>
                    <w:bottom w:val="none" w:sz="0" w:space="0" w:color="auto"/>
                    <w:right w:val="none" w:sz="0" w:space="0" w:color="auto"/>
                  </w:divBdr>
                </w:div>
                <w:div w:id="298389043">
                  <w:marLeft w:val="0"/>
                  <w:marRight w:val="0"/>
                  <w:marTop w:val="0"/>
                  <w:marBottom w:val="0"/>
                  <w:divBdr>
                    <w:top w:val="none" w:sz="0" w:space="0" w:color="auto"/>
                    <w:left w:val="none" w:sz="0" w:space="0" w:color="auto"/>
                    <w:bottom w:val="none" w:sz="0" w:space="0" w:color="auto"/>
                    <w:right w:val="none" w:sz="0" w:space="0" w:color="auto"/>
                  </w:divBdr>
                </w:div>
                <w:div w:id="1431003839">
                  <w:marLeft w:val="0"/>
                  <w:marRight w:val="0"/>
                  <w:marTop w:val="0"/>
                  <w:marBottom w:val="0"/>
                  <w:divBdr>
                    <w:top w:val="none" w:sz="0" w:space="0" w:color="auto"/>
                    <w:left w:val="none" w:sz="0" w:space="0" w:color="auto"/>
                    <w:bottom w:val="none" w:sz="0" w:space="0" w:color="auto"/>
                    <w:right w:val="none" w:sz="0" w:space="0" w:color="auto"/>
                  </w:divBdr>
                </w:div>
                <w:div w:id="1494223451">
                  <w:marLeft w:val="0"/>
                  <w:marRight w:val="0"/>
                  <w:marTop w:val="0"/>
                  <w:marBottom w:val="0"/>
                  <w:divBdr>
                    <w:top w:val="none" w:sz="0" w:space="0" w:color="auto"/>
                    <w:left w:val="none" w:sz="0" w:space="0" w:color="auto"/>
                    <w:bottom w:val="none" w:sz="0" w:space="0" w:color="auto"/>
                    <w:right w:val="none" w:sz="0" w:space="0" w:color="auto"/>
                  </w:divBdr>
                </w:div>
                <w:div w:id="1482234560">
                  <w:marLeft w:val="0"/>
                  <w:marRight w:val="0"/>
                  <w:marTop w:val="0"/>
                  <w:marBottom w:val="0"/>
                  <w:divBdr>
                    <w:top w:val="none" w:sz="0" w:space="0" w:color="auto"/>
                    <w:left w:val="none" w:sz="0" w:space="0" w:color="auto"/>
                    <w:bottom w:val="none" w:sz="0" w:space="0" w:color="auto"/>
                    <w:right w:val="none" w:sz="0" w:space="0" w:color="auto"/>
                  </w:divBdr>
                </w:div>
                <w:div w:id="1272973810">
                  <w:marLeft w:val="0"/>
                  <w:marRight w:val="0"/>
                  <w:marTop w:val="0"/>
                  <w:marBottom w:val="0"/>
                  <w:divBdr>
                    <w:top w:val="none" w:sz="0" w:space="0" w:color="auto"/>
                    <w:left w:val="none" w:sz="0" w:space="0" w:color="auto"/>
                    <w:bottom w:val="none" w:sz="0" w:space="0" w:color="auto"/>
                    <w:right w:val="none" w:sz="0" w:space="0" w:color="auto"/>
                  </w:divBdr>
                </w:div>
                <w:div w:id="638387386">
                  <w:marLeft w:val="0"/>
                  <w:marRight w:val="0"/>
                  <w:marTop w:val="0"/>
                  <w:marBottom w:val="0"/>
                  <w:divBdr>
                    <w:top w:val="none" w:sz="0" w:space="0" w:color="auto"/>
                    <w:left w:val="none" w:sz="0" w:space="0" w:color="auto"/>
                    <w:bottom w:val="none" w:sz="0" w:space="0" w:color="auto"/>
                    <w:right w:val="none" w:sz="0" w:space="0" w:color="auto"/>
                  </w:divBdr>
                </w:div>
                <w:div w:id="1300765855">
                  <w:marLeft w:val="0"/>
                  <w:marRight w:val="0"/>
                  <w:marTop w:val="0"/>
                  <w:marBottom w:val="0"/>
                  <w:divBdr>
                    <w:top w:val="none" w:sz="0" w:space="0" w:color="auto"/>
                    <w:left w:val="none" w:sz="0" w:space="0" w:color="auto"/>
                    <w:bottom w:val="none" w:sz="0" w:space="0" w:color="auto"/>
                    <w:right w:val="none" w:sz="0" w:space="0" w:color="auto"/>
                  </w:divBdr>
                </w:div>
                <w:div w:id="2132049116">
                  <w:marLeft w:val="0"/>
                  <w:marRight w:val="0"/>
                  <w:marTop w:val="0"/>
                  <w:marBottom w:val="0"/>
                  <w:divBdr>
                    <w:top w:val="none" w:sz="0" w:space="0" w:color="auto"/>
                    <w:left w:val="none" w:sz="0" w:space="0" w:color="auto"/>
                    <w:bottom w:val="none" w:sz="0" w:space="0" w:color="auto"/>
                    <w:right w:val="none" w:sz="0" w:space="0" w:color="auto"/>
                  </w:divBdr>
                </w:div>
                <w:div w:id="565148626">
                  <w:marLeft w:val="0"/>
                  <w:marRight w:val="0"/>
                  <w:marTop w:val="0"/>
                  <w:marBottom w:val="0"/>
                  <w:divBdr>
                    <w:top w:val="none" w:sz="0" w:space="0" w:color="auto"/>
                    <w:left w:val="none" w:sz="0" w:space="0" w:color="auto"/>
                    <w:bottom w:val="none" w:sz="0" w:space="0" w:color="auto"/>
                    <w:right w:val="none" w:sz="0" w:space="0" w:color="auto"/>
                  </w:divBdr>
                </w:div>
                <w:div w:id="1353646596">
                  <w:marLeft w:val="0"/>
                  <w:marRight w:val="0"/>
                  <w:marTop w:val="0"/>
                  <w:marBottom w:val="0"/>
                  <w:divBdr>
                    <w:top w:val="none" w:sz="0" w:space="0" w:color="auto"/>
                    <w:left w:val="none" w:sz="0" w:space="0" w:color="auto"/>
                    <w:bottom w:val="none" w:sz="0" w:space="0" w:color="auto"/>
                    <w:right w:val="none" w:sz="0" w:space="0" w:color="auto"/>
                  </w:divBdr>
                </w:div>
                <w:div w:id="12498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9041">
      <w:bodyDiv w:val="1"/>
      <w:marLeft w:val="0"/>
      <w:marRight w:val="0"/>
      <w:marTop w:val="0"/>
      <w:marBottom w:val="0"/>
      <w:divBdr>
        <w:top w:val="none" w:sz="0" w:space="0" w:color="auto"/>
        <w:left w:val="none" w:sz="0" w:space="0" w:color="auto"/>
        <w:bottom w:val="none" w:sz="0" w:space="0" w:color="auto"/>
        <w:right w:val="none" w:sz="0" w:space="0" w:color="auto"/>
      </w:divBdr>
    </w:div>
    <w:div w:id="793060195">
      <w:bodyDiv w:val="1"/>
      <w:marLeft w:val="0"/>
      <w:marRight w:val="0"/>
      <w:marTop w:val="0"/>
      <w:marBottom w:val="0"/>
      <w:divBdr>
        <w:top w:val="none" w:sz="0" w:space="0" w:color="auto"/>
        <w:left w:val="none" w:sz="0" w:space="0" w:color="auto"/>
        <w:bottom w:val="none" w:sz="0" w:space="0" w:color="auto"/>
        <w:right w:val="none" w:sz="0" w:space="0" w:color="auto"/>
      </w:divBdr>
    </w:div>
    <w:div w:id="1235123142">
      <w:bodyDiv w:val="1"/>
      <w:marLeft w:val="0"/>
      <w:marRight w:val="0"/>
      <w:marTop w:val="0"/>
      <w:marBottom w:val="0"/>
      <w:divBdr>
        <w:top w:val="none" w:sz="0" w:space="0" w:color="auto"/>
        <w:left w:val="none" w:sz="0" w:space="0" w:color="auto"/>
        <w:bottom w:val="none" w:sz="0" w:space="0" w:color="auto"/>
        <w:right w:val="none" w:sz="0" w:space="0" w:color="auto"/>
      </w:divBdr>
    </w:div>
    <w:div w:id="12539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imura@yokohama-cu.ac.jp" TargetMode="Externa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mailto:nmropen@yokohama-cu.ac.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simura@yokohama-cu.ac.jp" TargetMode="Externa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E26F8BA1543718C048BB17FD0C1A8"/>
        <w:category>
          <w:name w:val="全般"/>
          <w:gallery w:val="placeholder"/>
        </w:category>
        <w:types>
          <w:type w:val="bbPlcHdr"/>
        </w:types>
        <w:behaviors>
          <w:behavior w:val="content"/>
        </w:behaviors>
        <w:guid w:val="{5DD97B4A-E7A6-484D-BC66-4A7BEA3CC14F}"/>
      </w:docPartPr>
      <w:docPartBody>
        <w:p w:rsidR="008A2454" w:rsidRDefault="00325984" w:rsidP="00325984">
          <w:pPr>
            <w:pStyle w:val="516E26F8BA1543718C048BB17FD0C1A8"/>
          </w:pPr>
          <w:r w:rsidRPr="0056262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98B"/>
    <w:rsid w:val="00004EE9"/>
    <w:rsid w:val="000A298B"/>
    <w:rsid w:val="00325984"/>
    <w:rsid w:val="004564FE"/>
    <w:rsid w:val="00501BAB"/>
    <w:rsid w:val="0054638D"/>
    <w:rsid w:val="006C14D0"/>
    <w:rsid w:val="00854FDD"/>
    <w:rsid w:val="00860A09"/>
    <w:rsid w:val="008A2454"/>
    <w:rsid w:val="008B4595"/>
    <w:rsid w:val="00C2339D"/>
    <w:rsid w:val="00C455B3"/>
    <w:rsid w:val="00DA19BC"/>
    <w:rsid w:val="00DD4FD4"/>
    <w:rsid w:val="00F75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25984"/>
    <w:rPr>
      <w:color w:val="808080"/>
    </w:rPr>
  </w:style>
  <w:style w:type="paragraph" w:customStyle="1" w:styleId="516E26F8BA1543718C048BB17FD0C1A8">
    <w:name w:val="516E26F8BA1543718C048BB17FD0C1A8"/>
    <w:rsid w:val="0032598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9A9A0-9ADF-4729-B5FE-96242A2A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1578</Words>
  <Characters>8995</Characters>
  <Application>Microsoft Office Word</Application>
  <DocSecurity>4</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横浜市立大学</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西村善文</dc:creator>
  <cp:lastModifiedBy>平尾　優佳</cp:lastModifiedBy>
  <cp:revision>2</cp:revision>
  <cp:lastPrinted>2016-02-10T07:15:00Z</cp:lastPrinted>
  <dcterms:created xsi:type="dcterms:W3CDTF">2021-04-28T02:27:00Z</dcterms:created>
  <dcterms:modified xsi:type="dcterms:W3CDTF">2021-04-28T02:27:00Z</dcterms:modified>
</cp:coreProperties>
</file>